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ACB47" w14:textId="7BC4E860" w:rsidR="005C4ACF" w:rsidRDefault="006D6726" w:rsidP="00CE3030">
      <w:pPr>
        <w:rPr>
          <w:rFonts w:ascii="Arial" w:hAnsi="Arial" w:cs="Arial"/>
          <w:b/>
          <w:i/>
          <w:color w:val="1F497D" w:themeColor="text2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b/>
          <w:i/>
          <w:color w:val="1F497D" w:themeColor="text2"/>
          <w:sz w:val="12"/>
          <w:szCs w:val="12"/>
        </w:rPr>
        <w:tab/>
      </w:r>
      <w:r>
        <w:rPr>
          <w:rFonts w:ascii="Arial" w:hAnsi="Arial" w:cs="Arial"/>
          <w:b/>
          <w:i/>
          <w:color w:val="1F497D" w:themeColor="text2"/>
          <w:sz w:val="12"/>
          <w:szCs w:val="12"/>
        </w:rPr>
        <w:tab/>
      </w:r>
      <w:r>
        <w:rPr>
          <w:rFonts w:ascii="Arial" w:hAnsi="Arial" w:cs="Arial"/>
          <w:b/>
          <w:i/>
          <w:color w:val="1F497D" w:themeColor="text2"/>
          <w:sz w:val="12"/>
          <w:szCs w:val="12"/>
        </w:rPr>
        <w:tab/>
      </w:r>
      <w:r>
        <w:rPr>
          <w:rFonts w:ascii="Arial" w:hAnsi="Arial" w:cs="Arial"/>
          <w:b/>
          <w:i/>
          <w:color w:val="1F497D" w:themeColor="text2"/>
          <w:sz w:val="12"/>
          <w:szCs w:val="12"/>
        </w:rPr>
        <w:tab/>
      </w:r>
      <w:r>
        <w:rPr>
          <w:rFonts w:ascii="Arial" w:hAnsi="Arial" w:cs="Arial"/>
          <w:b/>
          <w:i/>
          <w:color w:val="1F497D" w:themeColor="text2"/>
          <w:sz w:val="12"/>
          <w:szCs w:val="12"/>
        </w:rPr>
        <w:tab/>
      </w:r>
      <w:r>
        <w:rPr>
          <w:rFonts w:ascii="Arial" w:hAnsi="Arial" w:cs="Arial"/>
          <w:b/>
          <w:i/>
          <w:color w:val="1F497D" w:themeColor="text2"/>
          <w:sz w:val="12"/>
          <w:szCs w:val="12"/>
        </w:rPr>
        <w:tab/>
      </w:r>
      <w:r>
        <w:rPr>
          <w:rFonts w:ascii="Arial" w:hAnsi="Arial" w:cs="Arial"/>
          <w:b/>
          <w:i/>
          <w:color w:val="1F497D" w:themeColor="text2"/>
          <w:sz w:val="12"/>
          <w:szCs w:val="12"/>
        </w:rPr>
        <w:tab/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1341"/>
      </w:tblGrid>
      <w:tr w:rsidR="000F4D8C" w:rsidRPr="002F1690" w14:paraId="20FEBA88" w14:textId="77777777" w:rsidTr="0000355A">
        <w:tc>
          <w:tcPr>
            <w:tcW w:w="113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3D8BD" w14:textId="6A000FC5" w:rsidR="000F4D8C" w:rsidRPr="00E26D75" w:rsidRDefault="00906060" w:rsidP="00906060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СОГЛАСИЕ</w:t>
            </w:r>
          </w:p>
        </w:tc>
      </w:tr>
      <w:tr w:rsidR="000F4D8C" w:rsidRPr="00F644E3" w14:paraId="4ACE8DB7" w14:textId="77777777" w:rsidTr="0000355A">
        <w:tc>
          <w:tcPr>
            <w:tcW w:w="11341" w:type="dxa"/>
            <w:shd w:val="clear" w:color="auto" w:fill="auto"/>
            <w:vAlign w:val="center"/>
          </w:tcPr>
          <w:p w14:paraId="3C2F03E1" w14:textId="2947B112" w:rsidR="00F644E3" w:rsidRPr="00F644E3" w:rsidRDefault="00F644E3" w:rsidP="00F644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644E3">
              <w:rPr>
                <w:rFonts w:ascii="Arial" w:hAnsi="Arial" w:cs="Arial"/>
                <w:b/>
                <w:sz w:val="16"/>
                <w:szCs w:val="16"/>
              </w:rPr>
              <w:t>ФИО: _______________________</w:t>
            </w:r>
            <w:ins w:id="1" w:author="Акрамова Татьяна Евгеньевна" w:date="2020-12-23T14:52:00Z">
              <w:r w:rsidR="00795E06"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 xml:space="preserve">                                                    </w:t>
              </w:r>
            </w:ins>
            <w:del w:id="2" w:author="Акрамова Татьяна Евгеньевна" w:date="2020-12-23T14:52:00Z">
              <w:r w:rsidR="00123AC7" w:rsidDel="00795E06">
                <w:rPr>
                  <w:rFonts w:ascii="Arial" w:hAnsi="Arial" w:cs="Arial"/>
                  <w:b/>
                  <w:sz w:val="16"/>
                  <w:szCs w:val="16"/>
                </w:rPr>
                <w:delText xml:space="preserve">                              </w:delText>
              </w:r>
            </w:del>
            <w:ins w:id="3" w:author="Акрамова Татьяна Евгеньевна" w:date="2020-12-23T14:52:00Z">
              <w:r w:rsidR="00795E06">
                <w:rPr>
                  <w:rFonts w:ascii="Arial" w:hAnsi="Arial" w:cs="Arial"/>
                  <w:b/>
                  <w:sz w:val="16"/>
                  <w:szCs w:val="16"/>
                </w:rPr>
                <w:t xml:space="preserve">              </w:t>
              </w:r>
            </w:ins>
            <w:del w:id="4" w:author="Акрамова Татьяна Евгеньевна" w:date="2020-12-23T14:52:00Z">
              <w:r w:rsidR="00123AC7" w:rsidDel="00795E06">
                <w:rPr>
                  <w:rFonts w:ascii="Arial" w:hAnsi="Arial" w:cs="Arial"/>
                  <w:b/>
                  <w:sz w:val="16"/>
                  <w:szCs w:val="16"/>
                </w:rPr>
                <w:delText xml:space="preserve">                                  </w:delText>
              </w:r>
            </w:del>
            <w:del w:id="5" w:author="Акрамова Татьяна Евгеньевна" w:date="2020-12-23T14:53:00Z">
              <w:r w:rsidR="00123AC7" w:rsidDel="00795E06">
                <w:rPr>
                  <w:rFonts w:ascii="Arial" w:hAnsi="Arial" w:cs="Arial"/>
                  <w:b/>
                  <w:sz w:val="16"/>
                  <w:szCs w:val="16"/>
                </w:rPr>
                <w:delText xml:space="preserve">      </w:delText>
              </w:r>
            </w:del>
            <w:r w:rsidRPr="00F644E3">
              <w:rPr>
                <w:rFonts w:ascii="Arial" w:hAnsi="Arial" w:cs="Arial"/>
                <w:b/>
                <w:sz w:val="16"/>
                <w:szCs w:val="16"/>
              </w:rPr>
              <w:t>; Прежние ФИО, если менялись: _____________________</w:t>
            </w:r>
            <w:del w:id="6" w:author="Акрамова Татьяна Евгеньевна" w:date="2020-12-23T14:53:00Z">
              <w:r w:rsidR="00123AC7" w:rsidDel="00795E06">
                <w:rPr>
                  <w:rFonts w:ascii="Arial" w:hAnsi="Arial" w:cs="Arial"/>
                  <w:b/>
                  <w:sz w:val="16"/>
                  <w:szCs w:val="16"/>
                </w:rPr>
                <w:delText xml:space="preserve">          </w:delText>
              </w:r>
            </w:del>
            <w:r w:rsidRPr="00F644E3">
              <w:rPr>
                <w:rFonts w:ascii="Arial" w:hAnsi="Arial" w:cs="Arial"/>
                <w:b/>
                <w:sz w:val="16"/>
                <w:szCs w:val="16"/>
              </w:rPr>
              <w:t>_; Документ, удостоверяющий личность: Паспорт, &lt;серия&gt;, &lt;номер</w:t>
            </w:r>
            <w:r w:rsidR="00123AC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F644E3">
              <w:rPr>
                <w:rFonts w:ascii="Arial" w:hAnsi="Arial" w:cs="Arial"/>
                <w:b/>
                <w:sz w:val="16"/>
                <w:szCs w:val="16"/>
              </w:rPr>
              <w:t>&gt;, &lt;кем выдан</w:t>
            </w:r>
            <w:r w:rsidR="00123AC7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del w:id="7" w:author="Акрамова Татьяна Евгеньевна" w:date="2020-12-23T14:53:00Z">
              <w:r w:rsidR="00123AC7" w:rsidDel="00795E06">
                <w:rPr>
                  <w:rFonts w:ascii="Arial" w:hAnsi="Arial" w:cs="Arial"/>
                  <w:b/>
                  <w:sz w:val="16"/>
                  <w:szCs w:val="16"/>
                </w:rPr>
                <w:delText xml:space="preserve">                   </w:delText>
              </w:r>
            </w:del>
            <w:ins w:id="8" w:author="Акрамова Татьяна Евгеньевна" w:date="2020-12-23T14:53:00Z">
              <w:r w:rsidR="00795E06">
                <w:rPr>
                  <w:rFonts w:ascii="Arial" w:hAnsi="Arial" w:cs="Arial"/>
                  <w:b/>
                  <w:sz w:val="16"/>
                  <w:szCs w:val="16"/>
                </w:rPr>
                <w:t xml:space="preserve">   </w:t>
              </w:r>
            </w:ins>
            <w:r w:rsidR="00123AC7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</w:t>
            </w:r>
            <w:r w:rsidRPr="00F644E3">
              <w:rPr>
                <w:rFonts w:ascii="Arial" w:hAnsi="Arial" w:cs="Arial"/>
                <w:b/>
                <w:sz w:val="16"/>
                <w:szCs w:val="16"/>
              </w:rPr>
              <w:t>&gt;,</w:t>
            </w:r>
            <w:r w:rsidR="00F928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23AC7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F644E3">
              <w:rPr>
                <w:rFonts w:ascii="Arial" w:hAnsi="Arial" w:cs="Arial"/>
                <w:b/>
                <w:sz w:val="16"/>
                <w:szCs w:val="16"/>
              </w:rPr>
              <w:t>&lt;когда выдан&gt;, &lt;код подразделения&gt;; Дата рождения: _____________; Место рождения: _____________</w:t>
            </w:r>
            <w:r w:rsidR="00123AC7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Pr="00F644E3">
              <w:rPr>
                <w:rFonts w:ascii="Arial" w:hAnsi="Arial" w:cs="Arial"/>
                <w:b/>
                <w:sz w:val="16"/>
                <w:szCs w:val="16"/>
              </w:rPr>
              <w:t xml:space="preserve">; Пол: ________; Гражданство: ____________; </w:t>
            </w:r>
            <w:r w:rsidR="00DB7FFB">
              <w:rPr>
                <w:rFonts w:ascii="Arial" w:hAnsi="Arial" w:cs="Arial"/>
                <w:b/>
                <w:sz w:val="16"/>
                <w:szCs w:val="16"/>
              </w:rPr>
              <w:t>Адрес регистрации: ____________________</w:t>
            </w:r>
            <w:r w:rsidR="00123AC7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</w:t>
            </w:r>
            <w:r w:rsidRPr="00F644E3">
              <w:rPr>
                <w:rFonts w:ascii="Arial" w:hAnsi="Arial" w:cs="Arial"/>
                <w:b/>
                <w:sz w:val="16"/>
                <w:szCs w:val="16"/>
              </w:rPr>
              <w:t xml:space="preserve">Основной номер мобильного телефона: _______________; </w:t>
            </w:r>
            <w:r w:rsidRPr="00F644E3">
              <w:rPr>
                <w:rFonts w:ascii="Arial" w:hAnsi="Arial" w:cs="Arial"/>
                <w:b/>
                <w:sz w:val="16"/>
                <w:szCs w:val="16"/>
                <w:lang w:val="en-US"/>
              </w:rPr>
              <w:t>email</w:t>
            </w:r>
            <w:r w:rsidRPr="00F644E3">
              <w:rPr>
                <w:rFonts w:ascii="Arial" w:hAnsi="Arial" w:cs="Arial"/>
                <w:b/>
                <w:sz w:val="16"/>
                <w:szCs w:val="16"/>
              </w:rPr>
              <w:t>: _______________.</w:t>
            </w:r>
          </w:p>
          <w:p w14:paraId="1604DAD7" w14:textId="42FC4717" w:rsidR="00F644E3" w:rsidRPr="00F644E3" w:rsidRDefault="00F644E3" w:rsidP="00F644E3">
            <w:pPr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4E3">
              <w:rPr>
                <w:rFonts w:ascii="Arial" w:hAnsi="Arial" w:cs="Arial"/>
                <w:sz w:val="16"/>
                <w:szCs w:val="16"/>
              </w:rPr>
              <w:t>Настоящим заявляю о заключении Договора комплексного обслуживания (далее – «ДКО») с ПАО «МТС-Банк» </w:t>
            </w:r>
            <w:r w:rsidR="00267DD2">
              <w:rPr>
                <w:rFonts w:ascii="Arial" w:hAnsi="Arial" w:cs="Arial"/>
                <w:bCs/>
                <w:sz w:val="16"/>
                <w:szCs w:val="16"/>
              </w:rPr>
              <w:t xml:space="preserve">(Российская Федерация, </w:t>
            </w:r>
            <w:r w:rsidR="00267DD2" w:rsidRPr="00F644E3">
              <w:rPr>
                <w:rFonts w:ascii="Arial" w:hAnsi="Arial" w:cs="Arial"/>
                <w:bCs/>
                <w:sz w:val="16"/>
                <w:szCs w:val="16"/>
              </w:rPr>
              <w:t xml:space="preserve">115432, г. Москва, просп. Андропова, д. 18, корп. 1) </w:t>
            </w:r>
            <w:r w:rsidRPr="00F644E3">
              <w:rPr>
                <w:rFonts w:ascii="Arial" w:hAnsi="Arial" w:cs="Arial"/>
                <w:sz w:val="16"/>
                <w:szCs w:val="16"/>
              </w:rPr>
              <w:t xml:space="preserve"> (далее – «Банк») путём присоединения в порядке, предусмотренном ст. 428 ГК РФ к Общим условиям комплексного банковского обслуживания физических лиц в ПАО «МТС-Банк» (Далее – «Общие условия комплексного обслуживания»), </w:t>
            </w:r>
            <w:r w:rsidRPr="00F644E3">
              <w:rPr>
                <w:rFonts w:ascii="Arial" w:hAnsi="Arial" w:cs="Arial"/>
                <w:snapToGrid w:val="0"/>
                <w:sz w:val="16"/>
                <w:szCs w:val="16"/>
              </w:rPr>
              <w:t xml:space="preserve">размещенным на сайте </w:t>
            </w:r>
            <w:hyperlink r:id="rId6" w:history="1">
              <w:r w:rsidRPr="00F644E3">
                <w:rPr>
                  <w:rStyle w:val="a3"/>
                  <w:rFonts w:ascii="Arial" w:hAnsi="Arial" w:cs="Arial"/>
                  <w:snapToGrid w:val="0"/>
                  <w:sz w:val="16"/>
                  <w:szCs w:val="16"/>
                </w:rPr>
                <w:t>www.mtsbank.ru</w:t>
              </w:r>
            </w:hyperlink>
            <w:r w:rsidRPr="00F644E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34C217A" w14:textId="77777777" w:rsidR="00F644E3" w:rsidRPr="00F644E3" w:rsidRDefault="00F644E3" w:rsidP="00F644E3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4E3">
              <w:rPr>
                <w:rFonts w:ascii="Arial" w:hAnsi="Arial" w:cs="Arial"/>
                <w:sz w:val="16"/>
                <w:szCs w:val="16"/>
              </w:rPr>
              <w:t xml:space="preserve">                Настоящее заявление, Общие условия комплексного обслуживания, и все приложения к нему являются неотъемлемой частью ДКО. </w:t>
            </w:r>
            <w:r w:rsidRPr="00F644E3">
              <w:rPr>
                <w:rFonts w:ascii="Arial" w:hAnsi="Arial" w:cs="Arial"/>
                <w:snapToGrid w:val="0"/>
                <w:sz w:val="16"/>
                <w:szCs w:val="16"/>
              </w:rPr>
              <w:t xml:space="preserve">Подписанием настоящего документа я подтверждаю, что ознакомлен со всеми вышеуказанными документами. Я подтверждаю, что получил ДКО в печатном виде. </w:t>
            </w:r>
            <w:r w:rsidRPr="00F644E3">
              <w:rPr>
                <w:rFonts w:ascii="Arial" w:hAnsi="Arial" w:cs="Arial"/>
                <w:sz w:val="16"/>
                <w:szCs w:val="16"/>
              </w:rPr>
              <w:t>При заключении Договора комплексного обслуживания Банк подключает Клиента ко всем системам дистанционного банковского обслуживания (далее – «ДБО»). Клиент согласен на получение средств доступа к ДБО путём их направления Банком на Основной номер мобильного телефона, указанный в настоящем документе. Клиент признаёт, что средства доступа, при использовании в системах ДБО являются аналогом его собственноручной подписи с учётом положений ДКО.</w:t>
            </w:r>
          </w:p>
          <w:p w14:paraId="2AAD2814" w14:textId="28667DC3" w:rsidR="00F644E3" w:rsidRPr="00F644E3" w:rsidRDefault="00F644E3" w:rsidP="00F644E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44E3">
              <w:rPr>
                <w:rFonts w:ascii="Arial" w:hAnsi="Arial" w:cs="Arial"/>
                <w:sz w:val="16"/>
                <w:szCs w:val="16"/>
              </w:rPr>
              <w:tab/>
            </w:r>
            <w:r w:rsidR="00C25859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F644E3">
              <w:rPr>
                <w:rFonts w:ascii="Arial" w:eastAsia="Calibri" w:hAnsi="Arial" w:cs="Arial"/>
                <w:b/>
                <w:sz w:val="16"/>
                <w:szCs w:val="16"/>
              </w:rPr>
              <w:t xml:space="preserve">Заявляю (в случае подтверждения мною согласия с данным пунктом в Разделе </w:t>
            </w:r>
            <w:r w:rsidR="00D44FCA">
              <w:rPr>
                <w:rFonts w:ascii="Arial" w:hAnsi="Arial" w:cs="Arial"/>
                <w:b/>
                <w:bCs/>
                <w:sz w:val="16"/>
                <w:szCs w:val="16"/>
              </w:rPr>
              <w:t>«ПОДТВЕРЖДЕНИЯ»</w:t>
            </w:r>
            <w:r w:rsidRPr="00F644E3">
              <w:rPr>
                <w:rFonts w:ascii="Arial" w:eastAsia="Calibri" w:hAnsi="Arial" w:cs="Arial"/>
                <w:b/>
                <w:sz w:val="16"/>
                <w:szCs w:val="16"/>
              </w:rPr>
              <w:t xml:space="preserve"> настоящего </w:t>
            </w:r>
            <w:r w:rsidR="00906060">
              <w:rPr>
                <w:rFonts w:ascii="Arial" w:eastAsia="Calibri" w:hAnsi="Arial" w:cs="Arial"/>
                <w:b/>
                <w:sz w:val="16"/>
                <w:szCs w:val="16"/>
              </w:rPr>
              <w:t>Согласия</w:t>
            </w:r>
            <w:r w:rsidRPr="00F644E3">
              <w:rPr>
                <w:rFonts w:ascii="Arial" w:eastAsia="Calibri" w:hAnsi="Arial" w:cs="Arial"/>
                <w:b/>
                <w:sz w:val="16"/>
                <w:szCs w:val="16"/>
              </w:rPr>
              <w:t>):</w:t>
            </w:r>
            <w:r w:rsidRPr="00F644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FE74A2D" w14:textId="46E9AF5B" w:rsidR="00F644E3" w:rsidRPr="00F644E3" w:rsidRDefault="00F644E3" w:rsidP="00F644E3">
            <w:pPr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644E3">
              <w:rPr>
                <w:rFonts w:ascii="Arial" w:hAnsi="Arial" w:cs="Arial"/>
                <w:b/>
                <w:bCs/>
                <w:sz w:val="16"/>
                <w:szCs w:val="16"/>
              </w:rPr>
              <w:t>1.1.</w:t>
            </w:r>
            <w:r w:rsidRPr="00F644E3">
              <w:rPr>
                <w:rFonts w:ascii="Arial" w:hAnsi="Arial" w:cs="Arial"/>
                <w:bCs/>
                <w:sz w:val="16"/>
                <w:szCs w:val="16"/>
              </w:rPr>
              <w:t xml:space="preserve"> о согласии с тем, что </w:t>
            </w:r>
            <w:r w:rsidR="00A21DF3">
              <w:rPr>
                <w:rFonts w:ascii="Arial" w:hAnsi="Arial" w:cs="Arial"/>
                <w:bCs/>
                <w:sz w:val="16"/>
                <w:szCs w:val="16"/>
              </w:rPr>
              <w:t>Банк</w:t>
            </w:r>
            <w:r w:rsidRPr="00F644E3">
              <w:rPr>
                <w:rFonts w:ascii="Arial" w:hAnsi="Arial" w:cs="Arial"/>
                <w:bCs/>
                <w:sz w:val="16"/>
                <w:szCs w:val="16"/>
              </w:rPr>
              <w:t xml:space="preserve"> будет обрабатывать мои персональные данные (в том числе биометрические персональные данные) в порядке, установленном п. 2.15. Общих условий комплексного банковского обслуживания физических лиц в ПАО «МТС-Банк».</w:t>
            </w:r>
          </w:p>
          <w:p w14:paraId="7715820D" w14:textId="1FDFDA26" w:rsidR="00F644E3" w:rsidRPr="00F644E3" w:rsidRDefault="00F644E3" w:rsidP="00F644E3">
            <w:pPr>
              <w:autoSpaceDE w:val="0"/>
              <w:autoSpaceDN w:val="0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4E3">
              <w:rPr>
                <w:rFonts w:ascii="Arial" w:eastAsia="Calibri" w:hAnsi="Arial" w:cs="Arial"/>
                <w:b/>
                <w:sz w:val="16"/>
                <w:szCs w:val="16"/>
              </w:rPr>
              <w:t>1.2.</w:t>
            </w:r>
            <w:r w:rsidRPr="00F644E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F644E3">
              <w:rPr>
                <w:rFonts w:ascii="Arial" w:hAnsi="Arial" w:cs="Arial"/>
                <w:bCs/>
                <w:sz w:val="16"/>
                <w:szCs w:val="16"/>
              </w:rPr>
              <w:t>о согласии</w:t>
            </w:r>
            <w:r w:rsidRPr="00F644E3" w:rsidDel="00EF50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4E3">
              <w:rPr>
                <w:rFonts w:ascii="Arial" w:hAnsi="Arial" w:cs="Arial"/>
                <w:sz w:val="16"/>
                <w:szCs w:val="16"/>
              </w:rPr>
              <w:t>на фотографирование</w:t>
            </w:r>
            <w:r w:rsidR="00F82F1B">
              <w:rPr>
                <w:rFonts w:ascii="Arial" w:hAnsi="Arial" w:cs="Arial"/>
                <w:sz w:val="16"/>
                <w:szCs w:val="16"/>
              </w:rPr>
              <w:t>, видеосъемку и аудиозапись переговоров в рамках оказания услуг.</w:t>
            </w:r>
            <w:r w:rsidRPr="00F644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F2B2789" w14:textId="7DCD0B36" w:rsidR="00F644E3" w:rsidRPr="00F644E3" w:rsidRDefault="00F644E3" w:rsidP="00F644E3">
            <w:pPr>
              <w:autoSpaceDE w:val="0"/>
              <w:autoSpaceDN w:val="0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4E3">
              <w:rPr>
                <w:rFonts w:ascii="Arial" w:eastAsia="Calibri" w:hAnsi="Arial" w:cs="Arial"/>
                <w:b/>
                <w:sz w:val="16"/>
                <w:szCs w:val="16"/>
              </w:rPr>
              <w:t>1.3.</w:t>
            </w:r>
            <w:r w:rsidRPr="00F644E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F644E3">
              <w:rPr>
                <w:rFonts w:ascii="Arial" w:hAnsi="Arial" w:cs="Arial"/>
                <w:bCs/>
                <w:sz w:val="16"/>
                <w:szCs w:val="16"/>
              </w:rPr>
              <w:t>о согласии</w:t>
            </w:r>
            <w:r w:rsidRPr="00F644E3">
              <w:rPr>
                <w:rFonts w:ascii="Arial" w:hAnsi="Arial" w:cs="Arial"/>
                <w:sz w:val="16"/>
                <w:szCs w:val="16"/>
              </w:rPr>
              <w:t xml:space="preserve"> на получение </w:t>
            </w:r>
            <w:r w:rsidRPr="009E1B3C">
              <w:rPr>
                <w:rFonts w:ascii="Arial" w:hAnsi="Arial" w:cs="Arial"/>
                <w:sz w:val="16"/>
                <w:szCs w:val="16"/>
              </w:rPr>
              <w:t xml:space="preserve">от Банка </w:t>
            </w:r>
            <w:r w:rsidR="0068714B" w:rsidRPr="009E1B3C">
              <w:rPr>
                <w:rFonts w:ascii="Arial" w:hAnsi="Arial" w:cs="Arial"/>
                <w:sz w:val="16"/>
                <w:szCs w:val="16"/>
              </w:rPr>
              <w:t xml:space="preserve">и его партнеров </w:t>
            </w:r>
            <w:r w:rsidRPr="009E1B3C">
              <w:rPr>
                <w:rFonts w:ascii="Arial" w:hAnsi="Arial" w:cs="Arial"/>
                <w:sz w:val="16"/>
                <w:szCs w:val="16"/>
              </w:rPr>
              <w:t>рекламной</w:t>
            </w:r>
            <w:r w:rsidRPr="00F644E3">
              <w:rPr>
                <w:rFonts w:ascii="Arial" w:hAnsi="Arial" w:cs="Arial"/>
                <w:sz w:val="16"/>
                <w:szCs w:val="16"/>
              </w:rPr>
              <w:t xml:space="preserve"> информации по почте и по сетям электросвязи (в том числе по телефону, мобильной связи и электронной почте) в течение срока действия ДКО. Согласие на получение рекламы может быть отозвано в любое время по заявлению клиента.</w:t>
            </w:r>
          </w:p>
          <w:p w14:paraId="05985B29" w14:textId="28D84663" w:rsidR="00F644E3" w:rsidRPr="00F644E3" w:rsidRDefault="00F644E3" w:rsidP="003A4BA2">
            <w:pPr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4E3">
              <w:rPr>
                <w:rFonts w:ascii="Arial" w:eastAsia="Calibri" w:hAnsi="Arial" w:cs="Arial"/>
                <w:b/>
                <w:sz w:val="16"/>
                <w:szCs w:val="16"/>
              </w:rPr>
              <w:t>1.4.</w:t>
            </w:r>
            <w:r w:rsidRPr="00F644E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F644E3">
              <w:rPr>
                <w:rFonts w:ascii="Arial" w:hAnsi="Arial" w:cs="Arial"/>
                <w:bCs/>
                <w:sz w:val="16"/>
                <w:szCs w:val="16"/>
              </w:rPr>
              <w:t>о согласии</w:t>
            </w:r>
            <w:r w:rsidRPr="00F644E3">
              <w:rPr>
                <w:rFonts w:ascii="Arial" w:hAnsi="Arial" w:cs="Arial"/>
                <w:sz w:val="16"/>
                <w:szCs w:val="16"/>
              </w:rPr>
              <w:t xml:space="preserve"> на направление мне по адресу моей электронной почты копи</w:t>
            </w:r>
            <w:r w:rsidR="003A4BA2">
              <w:rPr>
                <w:rFonts w:ascii="Arial" w:hAnsi="Arial" w:cs="Arial"/>
                <w:sz w:val="16"/>
                <w:szCs w:val="16"/>
              </w:rPr>
              <w:t>й</w:t>
            </w:r>
            <w:r w:rsidRPr="00F644E3">
              <w:rPr>
                <w:rFonts w:ascii="Arial" w:hAnsi="Arial" w:cs="Arial"/>
                <w:sz w:val="16"/>
                <w:szCs w:val="16"/>
              </w:rPr>
              <w:t xml:space="preserve"> договоров с Банком, заключённых мною с использованием систем </w:t>
            </w:r>
            <w:proofErr w:type="gramStart"/>
            <w:r w:rsidRPr="00F644E3">
              <w:rPr>
                <w:rFonts w:ascii="Arial" w:hAnsi="Arial" w:cs="Arial"/>
                <w:sz w:val="16"/>
                <w:szCs w:val="16"/>
              </w:rPr>
              <w:t>ДБО  (</w:t>
            </w:r>
            <w:proofErr w:type="gramEnd"/>
            <w:r w:rsidRPr="00F644E3">
              <w:rPr>
                <w:rFonts w:ascii="Arial" w:hAnsi="Arial" w:cs="Arial"/>
                <w:sz w:val="16"/>
                <w:szCs w:val="16"/>
              </w:rPr>
              <w:t>при наличии технической возможности)</w:t>
            </w:r>
            <w:r w:rsidR="003A4BA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0EDE3B3" w14:textId="0DF90F00" w:rsidR="00F644E3" w:rsidRPr="00F644E3" w:rsidRDefault="00F644E3" w:rsidP="00F644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44E3">
              <w:rPr>
                <w:rFonts w:ascii="Arial" w:hAnsi="Arial" w:cs="Arial"/>
                <w:sz w:val="16"/>
                <w:szCs w:val="16"/>
              </w:rPr>
              <w:tab/>
            </w:r>
            <w:r w:rsidRPr="00F644E3">
              <w:rPr>
                <w:rFonts w:ascii="Arial" w:hAnsi="Arial" w:cs="Arial"/>
                <w:b/>
                <w:sz w:val="16"/>
                <w:szCs w:val="16"/>
              </w:rPr>
              <w:t xml:space="preserve">1.5. </w:t>
            </w:r>
            <w:r w:rsidRPr="00F644E3">
              <w:rPr>
                <w:rFonts w:ascii="Arial" w:hAnsi="Arial" w:cs="Arial"/>
                <w:bCs/>
                <w:sz w:val="16"/>
                <w:szCs w:val="16"/>
              </w:rPr>
              <w:t xml:space="preserve">о </w:t>
            </w:r>
            <w:r w:rsidRPr="00F644E3">
              <w:rPr>
                <w:rFonts w:ascii="Arial" w:hAnsi="Arial" w:cs="Arial"/>
                <w:sz w:val="16"/>
                <w:szCs w:val="16"/>
              </w:rPr>
              <w:t xml:space="preserve">присоединении к Сервису «МТС-Деньги» и </w:t>
            </w:r>
            <w:r w:rsidR="00E0341B">
              <w:rPr>
                <w:rFonts w:ascii="Arial" w:hAnsi="Arial" w:cs="Arial"/>
                <w:sz w:val="16"/>
                <w:szCs w:val="16"/>
              </w:rPr>
              <w:t>ЭСП «Мой кошелёк».</w:t>
            </w:r>
          </w:p>
          <w:p w14:paraId="073CB8E2" w14:textId="77777777" w:rsidR="00F644E3" w:rsidRPr="005C412A" w:rsidRDefault="00F644E3" w:rsidP="00F644E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8D7ABC" w14:textId="08CF57D6" w:rsidR="00F644E3" w:rsidRPr="002444E2" w:rsidRDefault="00F644E3" w:rsidP="0020521A">
            <w:pPr>
              <w:ind w:right="-1"/>
              <w:jc w:val="both"/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  <w:r w:rsidRPr="002444E2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Заполняется в случае, если клиент запрашивает любые кредитные продукты:</w:t>
            </w:r>
          </w:p>
          <w:p w14:paraId="31AA66D3" w14:textId="68030EBB" w:rsidR="00F644E3" w:rsidRPr="005C412A" w:rsidRDefault="00906060" w:rsidP="00F644E3">
            <w:pPr>
              <w:ind w:firstLine="70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F644E3" w:rsidRPr="005C412A">
              <w:rPr>
                <w:rFonts w:ascii="Arial" w:eastAsia="Calibri" w:hAnsi="Arial" w:cs="Arial"/>
                <w:b/>
                <w:sz w:val="16"/>
                <w:szCs w:val="16"/>
              </w:rPr>
              <w:t xml:space="preserve">. Заявляю (в случае подтверждения мною согласия с данным пунктом в Разделе </w:t>
            </w:r>
            <w:r w:rsidR="00D44FCA">
              <w:rPr>
                <w:rFonts w:ascii="Arial" w:hAnsi="Arial" w:cs="Arial"/>
                <w:b/>
                <w:bCs/>
                <w:sz w:val="16"/>
                <w:szCs w:val="16"/>
              </w:rPr>
              <w:t>«ПОДТВЕРЖДЕНИЯ»</w:t>
            </w:r>
            <w:r w:rsidR="00F644E3" w:rsidRPr="005C412A">
              <w:rPr>
                <w:rFonts w:ascii="Arial" w:eastAsia="Calibri" w:hAnsi="Arial" w:cs="Arial"/>
                <w:b/>
                <w:sz w:val="16"/>
                <w:szCs w:val="16"/>
              </w:rPr>
              <w:t xml:space="preserve"> настоящего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Согласия</w:t>
            </w:r>
            <w:r w:rsidR="00F644E3" w:rsidRPr="005C412A">
              <w:rPr>
                <w:rFonts w:ascii="Arial" w:eastAsia="Calibri" w:hAnsi="Arial" w:cs="Arial"/>
                <w:b/>
                <w:sz w:val="16"/>
                <w:szCs w:val="16"/>
              </w:rPr>
              <w:t>):</w:t>
            </w:r>
            <w:r w:rsidR="00F644E3" w:rsidRPr="005C41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1376F09" w14:textId="6B370568" w:rsidR="00F644E3" w:rsidRPr="003F2E43" w:rsidRDefault="00906060" w:rsidP="00F644E3">
            <w:pPr>
              <w:autoSpaceDE w:val="0"/>
              <w:autoSpaceDN w:val="0"/>
              <w:ind w:firstLine="7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F644E3" w:rsidRPr="005C412A">
              <w:rPr>
                <w:rFonts w:ascii="Arial" w:eastAsia="Calibri" w:hAnsi="Arial" w:cs="Arial"/>
                <w:b/>
                <w:sz w:val="16"/>
                <w:szCs w:val="16"/>
              </w:rPr>
              <w:t>.1.</w:t>
            </w:r>
            <w:r w:rsidR="00F644E3" w:rsidRPr="005C412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F644E3" w:rsidRPr="005C412A">
              <w:rPr>
                <w:rFonts w:ascii="Arial" w:hAnsi="Arial" w:cs="Arial"/>
                <w:bCs/>
                <w:sz w:val="16"/>
                <w:szCs w:val="16"/>
              </w:rPr>
              <w:t>о согласии</w:t>
            </w:r>
            <w:r w:rsidR="00F644E3" w:rsidRPr="005C41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644E3" w:rsidRPr="005C412A">
              <w:rPr>
                <w:rFonts w:ascii="Arial" w:hAnsi="Arial" w:cs="Arial"/>
                <w:sz w:val="16"/>
                <w:szCs w:val="16"/>
              </w:rPr>
              <w:t xml:space="preserve">с тем, что Банк вправе получать в любом Бюро кредитных историй кредитные отчеты, сформированные на </w:t>
            </w:r>
            <w:r w:rsidR="00F644E3" w:rsidRPr="00F72742">
              <w:rPr>
                <w:rFonts w:ascii="Arial" w:hAnsi="Arial" w:cs="Arial"/>
                <w:sz w:val="16"/>
                <w:szCs w:val="16"/>
              </w:rPr>
              <w:t xml:space="preserve">основании моей кредитной </w:t>
            </w:r>
            <w:r w:rsidR="00F644E3" w:rsidRPr="003F2E43">
              <w:rPr>
                <w:rFonts w:ascii="Arial" w:hAnsi="Arial" w:cs="Arial"/>
                <w:sz w:val="16"/>
                <w:szCs w:val="16"/>
              </w:rPr>
              <w:t>истории для целей принятия Банком решения о возможности предоставления кредита (установления лимита кредитования) / формирования Банком персональных предложений о кредитовании.</w:t>
            </w:r>
          </w:p>
          <w:p w14:paraId="76ABA9EC" w14:textId="519E4D28" w:rsidR="00F644E3" w:rsidRPr="003F2E43" w:rsidRDefault="00906060" w:rsidP="00F72742">
            <w:pPr>
              <w:autoSpaceDE w:val="0"/>
              <w:autoSpaceDN w:val="0"/>
              <w:ind w:firstLine="6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2E43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F644E3" w:rsidRPr="003F2E43">
              <w:rPr>
                <w:rFonts w:ascii="Arial" w:eastAsia="Calibri" w:hAnsi="Arial" w:cs="Arial"/>
                <w:b/>
                <w:sz w:val="16"/>
                <w:szCs w:val="16"/>
              </w:rPr>
              <w:t>.2.</w:t>
            </w:r>
            <w:r w:rsidR="00F644E3" w:rsidRPr="003F2E4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F644E3" w:rsidRPr="003F2E43">
              <w:rPr>
                <w:rFonts w:ascii="Arial" w:hAnsi="Arial" w:cs="Arial"/>
                <w:bCs/>
                <w:sz w:val="16"/>
                <w:szCs w:val="16"/>
              </w:rPr>
              <w:t>о согласии</w:t>
            </w:r>
            <w:r w:rsidR="00F644E3" w:rsidRPr="003F2E4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644E3" w:rsidRPr="003F2E43">
              <w:rPr>
                <w:rFonts w:ascii="Arial" w:hAnsi="Arial" w:cs="Arial"/>
                <w:sz w:val="16"/>
                <w:szCs w:val="16"/>
              </w:rPr>
              <w:t>на запрос Банком сведений о размере и источниках моего дохода в ПФР.</w:t>
            </w:r>
          </w:p>
          <w:p w14:paraId="241CEC1E" w14:textId="53183C4C" w:rsidR="00F72742" w:rsidRPr="00F72742" w:rsidRDefault="00F72742" w:rsidP="00F72742">
            <w:pPr>
              <w:ind w:right="-1" w:firstLine="6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2742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2.</w:t>
            </w:r>
            <w:r w:rsidR="00C47A7E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3</w:t>
            </w:r>
            <w:r w:rsidRPr="00F72742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</w:t>
            </w:r>
            <w:r w:rsidRPr="00F72742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</w:t>
            </w:r>
            <w:r w:rsidR="00F82F1B" w:rsidRPr="00F82F1B">
              <w:rPr>
                <w:rFonts w:ascii="Arial" w:hAnsi="Arial" w:cs="Arial"/>
                <w:sz w:val="16"/>
                <w:szCs w:val="16"/>
              </w:rPr>
              <w:t>о согласии на передачу операторами связи, перечисленными в п. 2.15.1. ДКО, в Банк сведений обо мне как об абоненте в порядке, установленном п. 2.15.1. ДКО</w:t>
            </w:r>
            <w:r w:rsidR="00F82F1B">
              <w:t>.</w:t>
            </w:r>
          </w:p>
          <w:p w14:paraId="1827C4D5" w14:textId="68B9B483" w:rsidR="00F644E3" w:rsidRPr="00D44FCA" w:rsidRDefault="00906060" w:rsidP="00F72742">
            <w:pPr>
              <w:autoSpaceDE w:val="0"/>
              <w:autoSpaceDN w:val="0"/>
              <w:adjustRightInd w:val="0"/>
              <w:ind w:firstLine="63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F644E3" w:rsidRPr="005C412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F644E3" w:rsidRPr="005C412A">
              <w:rPr>
                <w:rFonts w:ascii="Arial" w:hAnsi="Arial" w:cs="Arial"/>
                <w:bCs/>
                <w:sz w:val="16"/>
                <w:szCs w:val="16"/>
              </w:rPr>
              <w:t xml:space="preserve"> В соответствии с ФЗ от 03.07.2016 №230-ФЗ «О защите прав и законных интересов физических лиц при осуществлении деятельности по возврату просроченной задолженности, в случае возникновения просроченной задолженности, </w:t>
            </w:r>
            <w:r w:rsidR="00F644E3" w:rsidRPr="00D44FCA">
              <w:rPr>
                <w:rFonts w:ascii="Arial" w:hAnsi="Arial" w:cs="Arial"/>
                <w:b/>
                <w:bCs/>
                <w:sz w:val="16"/>
                <w:szCs w:val="16"/>
              </w:rPr>
              <w:t>з</w:t>
            </w:r>
            <w:r w:rsidR="00F644E3" w:rsidRPr="00D44FCA">
              <w:rPr>
                <w:rFonts w:ascii="Arial" w:eastAsia="Calibri" w:hAnsi="Arial" w:cs="Arial"/>
                <w:b/>
                <w:sz w:val="16"/>
                <w:szCs w:val="16"/>
              </w:rPr>
              <w:t xml:space="preserve">аявляю (в случае подтверждения мною согласия с данным пунктом в Разделе </w:t>
            </w:r>
            <w:r w:rsidR="00D44FCA" w:rsidRPr="00D44FCA">
              <w:rPr>
                <w:rFonts w:ascii="Arial" w:hAnsi="Arial" w:cs="Arial"/>
                <w:b/>
                <w:bCs/>
                <w:sz w:val="16"/>
                <w:szCs w:val="16"/>
              </w:rPr>
              <w:t>«ПОДТВЕРЖДЕНИЯ»</w:t>
            </w:r>
            <w:r w:rsidR="00F644E3" w:rsidRPr="00D44FCA">
              <w:rPr>
                <w:rFonts w:ascii="Arial" w:eastAsia="Calibri" w:hAnsi="Arial" w:cs="Arial"/>
                <w:b/>
                <w:sz w:val="16"/>
                <w:szCs w:val="16"/>
              </w:rPr>
              <w:t xml:space="preserve"> настоящего </w:t>
            </w:r>
            <w:r w:rsidRPr="00D44FCA">
              <w:rPr>
                <w:rFonts w:ascii="Arial" w:eastAsia="Calibri" w:hAnsi="Arial" w:cs="Arial"/>
                <w:b/>
                <w:sz w:val="16"/>
                <w:szCs w:val="16"/>
              </w:rPr>
              <w:t>Согласия</w:t>
            </w:r>
            <w:r w:rsidR="00F644E3" w:rsidRPr="00D44FCA">
              <w:rPr>
                <w:rFonts w:ascii="Arial" w:eastAsia="Calibri" w:hAnsi="Arial" w:cs="Arial"/>
                <w:b/>
                <w:sz w:val="16"/>
                <w:szCs w:val="16"/>
              </w:rPr>
              <w:t>):</w:t>
            </w:r>
            <w:r w:rsidR="00F644E3" w:rsidRPr="00D44F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8B6EC08" w14:textId="12AFBC76" w:rsidR="00F644E3" w:rsidRPr="005C412A" w:rsidRDefault="00906060" w:rsidP="00F72742">
            <w:pPr>
              <w:autoSpaceDE w:val="0"/>
              <w:autoSpaceDN w:val="0"/>
              <w:adjustRightInd w:val="0"/>
              <w:ind w:firstLine="63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F644E3" w:rsidRPr="005C412A">
              <w:rPr>
                <w:rFonts w:ascii="Arial" w:hAnsi="Arial" w:cs="Arial"/>
                <w:b/>
                <w:bCs/>
                <w:sz w:val="16"/>
                <w:szCs w:val="16"/>
              </w:rPr>
              <w:t>.1.</w:t>
            </w:r>
            <w:r w:rsidR="00F644E3" w:rsidRPr="005C412A">
              <w:rPr>
                <w:rFonts w:ascii="Arial" w:hAnsi="Arial" w:cs="Arial"/>
                <w:bCs/>
                <w:sz w:val="16"/>
                <w:szCs w:val="16"/>
              </w:rPr>
              <w:t xml:space="preserve"> о согласии на осуществление взаимодействия, направленного на возврат просроченной задолженности с третьими лицами;</w:t>
            </w:r>
          </w:p>
          <w:p w14:paraId="2C89C1C7" w14:textId="41DCB523" w:rsidR="00F644E3" w:rsidRPr="005C412A" w:rsidRDefault="00906060" w:rsidP="00F72742">
            <w:pPr>
              <w:autoSpaceDE w:val="0"/>
              <w:autoSpaceDN w:val="0"/>
              <w:adjustRightInd w:val="0"/>
              <w:ind w:firstLine="63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F644E3" w:rsidRPr="005C412A">
              <w:rPr>
                <w:rFonts w:ascii="Arial" w:hAnsi="Arial" w:cs="Arial"/>
                <w:b/>
                <w:bCs/>
                <w:sz w:val="16"/>
                <w:szCs w:val="16"/>
              </w:rPr>
              <w:t>.2.</w:t>
            </w:r>
            <w:r w:rsidR="00F644E3" w:rsidRPr="005C412A">
              <w:rPr>
                <w:rFonts w:ascii="Arial" w:hAnsi="Arial" w:cs="Arial"/>
                <w:bCs/>
                <w:sz w:val="16"/>
                <w:szCs w:val="16"/>
              </w:rPr>
              <w:t xml:space="preserve"> о согласии на уведомление меня о привлечении иного лица для осуществления взаимодействия со мной в целях взыскания задолженности путем информирования меня по сетям электросвязи (телеграфные сообщения, текстовые, голосовые и иные сообщения, передаваемые по сетям электросвязи, в том числе подвижной радиотелефонной связи)</w:t>
            </w:r>
            <w:r w:rsidR="00A13FB5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7BE5F980" w14:textId="45735279" w:rsidR="0020521A" w:rsidRDefault="0020521A" w:rsidP="00967B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5A471C0" w14:textId="185BD3A7" w:rsidR="001E0F4D" w:rsidRPr="005E18E1" w:rsidRDefault="001E0F4D" w:rsidP="001E0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  <w:r w:rsidRPr="002444E2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 xml:space="preserve">В рамках </w:t>
            </w:r>
            <w:r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ипотечных продуктов</w:t>
            </w:r>
            <w:r w:rsidRPr="002444E2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 xml:space="preserve"> на печать выводится следующий блок:</w:t>
            </w:r>
            <w:r w:rsidRPr="005E18E1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 xml:space="preserve">          </w:t>
            </w:r>
          </w:p>
          <w:p w14:paraId="1D93D13B" w14:textId="1BE6D0A1" w:rsidR="0020521A" w:rsidRPr="00297470" w:rsidRDefault="00297470">
            <w:pPr>
              <w:tabs>
                <w:tab w:val="left" w:pos="-1276"/>
                <w:tab w:val="left" w:pos="567"/>
              </w:tabs>
              <w:suppressAutoHyphens/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</w:t>
            </w:r>
            <w:r w:rsidRPr="005E18E1">
              <w:rPr>
                <w:rFonts w:ascii="Arial" w:hAnsi="Arial" w:cs="Arial"/>
                <w:b/>
                <w:color w:val="000000"/>
                <w:sz w:val="16"/>
                <w:szCs w:val="16"/>
              </w:rPr>
              <w:t>4.</w:t>
            </w:r>
            <w:r w:rsidRPr="005E18E1">
              <w:rPr>
                <w:rFonts w:ascii="Arial" w:hAnsi="Arial" w:cs="Arial"/>
                <w:color w:val="000000"/>
                <w:sz w:val="16"/>
                <w:szCs w:val="16"/>
              </w:rPr>
              <w:t xml:space="preserve"> Я уведомлен и согласен, что если перед выдачей кредита Банк выявит факт появления у меня с даты подписания настояще</w:t>
            </w:r>
            <w:r w:rsidR="00C46178">
              <w:rPr>
                <w:rFonts w:ascii="Arial" w:hAnsi="Arial" w:cs="Arial"/>
                <w:color w:val="000000"/>
                <w:sz w:val="16"/>
                <w:szCs w:val="16"/>
              </w:rPr>
              <w:t>го</w:t>
            </w:r>
            <w:r w:rsidRPr="005E18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46178">
              <w:rPr>
                <w:rFonts w:ascii="Arial" w:hAnsi="Arial" w:cs="Arial"/>
                <w:color w:val="000000"/>
                <w:sz w:val="16"/>
                <w:szCs w:val="16"/>
              </w:rPr>
              <w:t>документа</w:t>
            </w:r>
            <w:r w:rsidRPr="005E18E1">
              <w:rPr>
                <w:rFonts w:ascii="Arial" w:hAnsi="Arial" w:cs="Arial"/>
                <w:color w:val="000000"/>
                <w:sz w:val="16"/>
                <w:szCs w:val="16"/>
              </w:rPr>
              <w:t xml:space="preserve"> новых кредитных обязательств, принятое Банком решение о возможности выдачи ипотечного кредита может быть аннулировано</w:t>
            </w:r>
            <w:r w:rsidR="00C4617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14:paraId="4A8500BE" w14:textId="77777777" w:rsidR="0000355A" w:rsidRDefault="0000355A" w:rsidP="00F644E3">
      <w:pPr>
        <w:tabs>
          <w:tab w:val="left" w:pos="10772"/>
        </w:tabs>
        <w:ind w:right="567"/>
        <w:jc w:val="both"/>
        <w:rPr>
          <w:rFonts w:ascii="Arial" w:eastAsia="Calibri" w:hAnsi="Arial" w:cs="Arial"/>
          <w:b/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1341"/>
      </w:tblGrid>
      <w:tr w:rsidR="00D44FCA" w:rsidRPr="002F1690" w14:paraId="4871B0B8" w14:textId="77777777" w:rsidTr="0020521A">
        <w:tc>
          <w:tcPr>
            <w:tcW w:w="113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DDFDB" w14:textId="00B56BC5" w:rsidR="00D44FCA" w:rsidRPr="00D44FCA" w:rsidRDefault="00D44FCA" w:rsidP="00D44FCA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 «ПОДТВЕРЖДЕНИЯ»</w:t>
            </w:r>
          </w:p>
        </w:tc>
      </w:tr>
    </w:tbl>
    <w:p w14:paraId="6E0FB658" w14:textId="7530A1CD" w:rsidR="00400446" w:rsidRDefault="00400446" w:rsidP="00FD51FB">
      <w:pPr>
        <w:ind w:left="-1276" w:right="-1"/>
        <w:jc w:val="both"/>
        <w:rPr>
          <w:rFonts w:ascii="Arial" w:hAnsi="Arial" w:cs="Arial"/>
          <w:b/>
          <w:i/>
          <w:color w:val="0070C0"/>
          <w:sz w:val="16"/>
          <w:szCs w:val="16"/>
        </w:rPr>
      </w:pPr>
    </w:p>
    <w:p w14:paraId="183EE625" w14:textId="77777777" w:rsidR="00FD51FB" w:rsidRPr="00FD51FB" w:rsidRDefault="00FD51FB" w:rsidP="00FD51FB">
      <w:pPr>
        <w:ind w:left="-1276" w:right="-1"/>
        <w:jc w:val="both"/>
        <w:rPr>
          <w:rFonts w:ascii="Arial" w:hAnsi="Arial" w:cs="Arial"/>
          <w:b/>
          <w:bCs/>
          <w:sz w:val="16"/>
          <w:szCs w:val="16"/>
        </w:rPr>
      </w:pPr>
      <w:r w:rsidRPr="00FD51FB">
        <w:rPr>
          <w:rFonts w:ascii="Arial" w:hAnsi="Arial" w:cs="Arial"/>
          <w:b/>
          <w:bCs/>
          <w:sz w:val="16"/>
          <w:szCs w:val="16"/>
        </w:rPr>
        <w:t xml:space="preserve">ДЛЯ ПОДТВЕРЖДЕНИЯ СОГЛАСИЯ С ПУНКТАМИ НАСТОЯЩЕГО ДОКУМЕНТА ОБВЕДИТЕ ИХ ИЛИ ПОСТАВЬТЕ ПОДПИСЬ </w:t>
      </w:r>
    </w:p>
    <w:p w14:paraId="245F4040" w14:textId="400FEAF7" w:rsidR="00400446" w:rsidRPr="00FD51FB" w:rsidRDefault="00FD51FB" w:rsidP="00FD51FB">
      <w:pPr>
        <w:ind w:left="-1276" w:right="-1"/>
        <w:jc w:val="both"/>
        <w:rPr>
          <w:rFonts w:ascii="Arial" w:hAnsi="Arial" w:cs="Arial"/>
          <w:b/>
          <w:bCs/>
          <w:sz w:val="16"/>
          <w:szCs w:val="16"/>
        </w:rPr>
      </w:pPr>
      <w:r w:rsidRPr="00FD51FB">
        <w:rPr>
          <w:rFonts w:ascii="Arial" w:hAnsi="Arial" w:cs="Arial"/>
          <w:b/>
          <w:bCs/>
          <w:sz w:val="16"/>
          <w:szCs w:val="16"/>
        </w:rPr>
        <w:t>ДЛЯ ВЫРАЖЕНИЯ НЕСОГЛАСИЯ ЗАЧЕРКНИТЕ НОМЕРА ПУНКТОВ, С КОТОРЫМИ НЕ СОГЛАСНЫ:</w:t>
      </w:r>
    </w:p>
    <w:tbl>
      <w:tblPr>
        <w:tblStyle w:val="a4"/>
        <w:tblpPr w:leftFromText="180" w:rightFromText="180" w:vertAnchor="text" w:horzAnchor="page" w:tblpX="459" w:tblpY="47"/>
        <w:tblW w:w="6941" w:type="dxa"/>
        <w:tblLook w:val="04A0" w:firstRow="1" w:lastRow="0" w:firstColumn="1" w:lastColumn="0" w:noHBand="0" w:noVBand="1"/>
      </w:tblPr>
      <w:tblGrid>
        <w:gridCol w:w="1014"/>
        <w:gridCol w:w="375"/>
        <w:gridCol w:w="375"/>
        <w:gridCol w:w="375"/>
        <w:gridCol w:w="375"/>
        <w:gridCol w:w="375"/>
        <w:gridCol w:w="4052"/>
      </w:tblGrid>
      <w:tr w:rsidR="00400446" w:rsidRPr="00F644E3" w14:paraId="21931C1E" w14:textId="77777777" w:rsidTr="009E736C">
        <w:trPr>
          <w:trHeight w:val="274"/>
        </w:trPr>
        <w:tc>
          <w:tcPr>
            <w:tcW w:w="1014" w:type="dxa"/>
            <w:vAlign w:val="center"/>
          </w:tcPr>
          <w:p w14:paraId="1430EDB9" w14:textId="77777777" w:rsidR="00400446" w:rsidRPr="00F644E3" w:rsidRDefault="00400446" w:rsidP="007757FC">
            <w:pPr>
              <w:tabs>
                <w:tab w:val="left" w:pos="10772"/>
              </w:tabs>
              <w:ind w:right="-56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пункт</w:t>
            </w:r>
            <w:r w:rsidRPr="00F644E3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375" w:type="dxa"/>
            <w:vAlign w:val="center"/>
          </w:tcPr>
          <w:p w14:paraId="341C9040" w14:textId="77777777" w:rsidR="00400446" w:rsidRPr="00A21DF3" w:rsidRDefault="00400446" w:rsidP="007757FC">
            <w:pPr>
              <w:tabs>
                <w:tab w:val="left" w:pos="10772"/>
              </w:tabs>
              <w:ind w:left="-108" w:right="-56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21DF3">
              <w:rPr>
                <w:rFonts w:ascii="Arial" w:eastAsia="Calibri" w:hAnsi="Arial" w:cs="Arial"/>
                <w:sz w:val="16"/>
                <w:szCs w:val="16"/>
              </w:rPr>
              <w:t>1.1.</w:t>
            </w:r>
          </w:p>
        </w:tc>
        <w:tc>
          <w:tcPr>
            <w:tcW w:w="375" w:type="dxa"/>
            <w:vAlign w:val="center"/>
          </w:tcPr>
          <w:p w14:paraId="46D6AA03" w14:textId="77777777" w:rsidR="00400446" w:rsidRPr="00A21DF3" w:rsidRDefault="00400446" w:rsidP="007757FC">
            <w:pPr>
              <w:tabs>
                <w:tab w:val="left" w:pos="10772"/>
              </w:tabs>
              <w:ind w:left="-108" w:right="-56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21DF3">
              <w:rPr>
                <w:rFonts w:ascii="Arial" w:eastAsia="Calibri" w:hAnsi="Arial" w:cs="Arial"/>
                <w:sz w:val="16"/>
                <w:szCs w:val="16"/>
              </w:rPr>
              <w:t>1.2.</w:t>
            </w:r>
          </w:p>
        </w:tc>
        <w:tc>
          <w:tcPr>
            <w:tcW w:w="375" w:type="dxa"/>
            <w:vAlign w:val="center"/>
          </w:tcPr>
          <w:p w14:paraId="344508DC" w14:textId="77777777" w:rsidR="00400446" w:rsidRPr="00A21DF3" w:rsidRDefault="00400446" w:rsidP="007757FC">
            <w:pPr>
              <w:tabs>
                <w:tab w:val="left" w:pos="10772"/>
              </w:tabs>
              <w:ind w:left="-108" w:right="-56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21DF3">
              <w:rPr>
                <w:rFonts w:ascii="Arial" w:eastAsia="Calibri" w:hAnsi="Arial" w:cs="Arial"/>
                <w:sz w:val="16"/>
                <w:szCs w:val="16"/>
              </w:rPr>
              <w:t>1.3.</w:t>
            </w:r>
          </w:p>
        </w:tc>
        <w:tc>
          <w:tcPr>
            <w:tcW w:w="375" w:type="dxa"/>
            <w:vAlign w:val="center"/>
          </w:tcPr>
          <w:p w14:paraId="5771BC9B" w14:textId="77777777" w:rsidR="00400446" w:rsidRPr="00A21DF3" w:rsidRDefault="00400446" w:rsidP="007757FC">
            <w:pPr>
              <w:tabs>
                <w:tab w:val="left" w:pos="10772"/>
              </w:tabs>
              <w:ind w:left="-108" w:right="-56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21DF3">
              <w:rPr>
                <w:rFonts w:ascii="Arial" w:eastAsia="Calibri" w:hAnsi="Arial" w:cs="Arial"/>
                <w:sz w:val="16"/>
                <w:szCs w:val="16"/>
              </w:rPr>
              <w:t>1.4.</w:t>
            </w:r>
          </w:p>
        </w:tc>
        <w:tc>
          <w:tcPr>
            <w:tcW w:w="375" w:type="dxa"/>
            <w:vAlign w:val="center"/>
          </w:tcPr>
          <w:p w14:paraId="415D7A99" w14:textId="77777777" w:rsidR="00400446" w:rsidRPr="00A21DF3" w:rsidRDefault="00400446" w:rsidP="007757FC">
            <w:pPr>
              <w:tabs>
                <w:tab w:val="left" w:pos="10772"/>
              </w:tabs>
              <w:ind w:left="-108" w:right="-56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21DF3">
              <w:rPr>
                <w:rFonts w:ascii="Arial" w:eastAsia="Calibri" w:hAnsi="Arial" w:cs="Arial"/>
                <w:sz w:val="16"/>
                <w:szCs w:val="16"/>
              </w:rPr>
              <w:t>1.5.</w:t>
            </w:r>
          </w:p>
        </w:tc>
        <w:tc>
          <w:tcPr>
            <w:tcW w:w="4052" w:type="dxa"/>
            <w:shd w:val="clear" w:color="auto" w:fill="D9D9D9" w:themeFill="background1" w:themeFillShade="D9"/>
          </w:tcPr>
          <w:p w14:paraId="3EDDE781" w14:textId="77777777" w:rsidR="009E736C" w:rsidRDefault="00400446" w:rsidP="007757FC">
            <w:pPr>
              <w:tabs>
                <w:tab w:val="left" w:pos="10772"/>
              </w:tabs>
              <w:ind w:left="-108" w:right="-568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644E3">
              <w:rPr>
                <w:rFonts w:ascii="Arial" w:eastAsia="Calibri" w:hAnsi="Arial" w:cs="Arial"/>
                <w:b/>
                <w:sz w:val="16"/>
                <w:szCs w:val="16"/>
              </w:rPr>
              <w:t>ПОДПИСЬ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  <w:p w14:paraId="3A3515D3" w14:textId="0075B643" w:rsidR="00400446" w:rsidRPr="00F644E3" w:rsidRDefault="00400446" w:rsidP="007757FC">
            <w:pPr>
              <w:tabs>
                <w:tab w:val="left" w:pos="10772"/>
              </w:tabs>
              <w:ind w:left="-108" w:right="-56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КЛИЕНТА</w:t>
            </w:r>
            <w:r w:rsidRPr="00F644E3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</w:p>
        </w:tc>
      </w:tr>
    </w:tbl>
    <w:p w14:paraId="53558DE2" w14:textId="23AA63EC" w:rsidR="00400446" w:rsidRDefault="00400446" w:rsidP="0020521A">
      <w:pPr>
        <w:ind w:left="-1418" w:right="-1"/>
        <w:jc w:val="both"/>
        <w:rPr>
          <w:rFonts w:ascii="Arial" w:hAnsi="Arial" w:cs="Arial"/>
          <w:b/>
          <w:i/>
          <w:color w:val="0070C0"/>
          <w:sz w:val="16"/>
          <w:szCs w:val="16"/>
        </w:rPr>
      </w:pPr>
    </w:p>
    <w:p w14:paraId="5AC810FA" w14:textId="77777777" w:rsidR="00400446" w:rsidRDefault="00400446" w:rsidP="0020521A">
      <w:pPr>
        <w:ind w:left="-1418" w:right="-1"/>
        <w:jc w:val="both"/>
        <w:rPr>
          <w:rFonts w:ascii="Arial" w:hAnsi="Arial" w:cs="Arial"/>
          <w:b/>
          <w:i/>
          <w:color w:val="0070C0"/>
          <w:sz w:val="16"/>
          <w:szCs w:val="16"/>
        </w:rPr>
      </w:pPr>
    </w:p>
    <w:p w14:paraId="1BF45342" w14:textId="77777777" w:rsidR="00400446" w:rsidRDefault="00400446" w:rsidP="0020521A">
      <w:pPr>
        <w:ind w:left="-1418" w:right="-1"/>
        <w:jc w:val="both"/>
        <w:rPr>
          <w:rFonts w:ascii="Arial" w:hAnsi="Arial" w:cs="Arial"/>
          <w:b/>
          <w:i/>
          <w:color w:val="0070C0"/>
          <w:sz w:val="16"/>
          <w:szCs w:val="16"/>
        </w:rPr>
      </w:pPr>
    </w:p>
    <w:p w14:paraId="0FCA9A72" w14:textId="77777777" w:rsidR="00400446" w:rsidRDefault="00400446" w:rsidP="0020521A">
      <w:pPr>
        <w:ind w:left="-1418" w:right="-1"/>
        <w:jc w:val="both"/>
        <w:rPr>
          <w:rFonts w:ascii="Arial" w:hAnsi="Arial" w:cs="Arial"/>
          <w:b/>
          <w:i/>
          <w:color w:val="0070C0"/>
          <w:sz w:val="16"/>
          <w:szCs w:val="16"/>
        </w:rPr>
      </w:pPr>
    </w:p>
    <w:p w14:paraId="2F73B972" w14:textId="072ACB6C" w:rsidR="0020521A" w:rsidRPr="009E1B3C" w:rsidRDefault="0020521A" w:rsidP="0020521A">
      <w:pPr>
        <w:ind w:left="-1418" w:right="-1"/>
        <w:jc w:val="both"/>
        <w:rPr>
          <w:rFonts w:ascii="Arial" w:hAnsi="Arial" w:cs="Arial"/>
          <w:b/>
          <w:i/>
          <w:color w:val="0070C0"/>
          <w:sz w:val="16"/>
          <w:szCs w:val="16"/>
        </w:rPr>
      </w:pPr>
      <w:r w:rsidRPr="009E1B3C">
        <w:rPr>
          <w:rFonts w:ascii="Arial" w:hAnsi="Arial" w:cs="Arial"/>
          <w:b/>
          <w:i/>
          <w:color w:val="0070C0"/>
          <w:sz w:val="16"/>
          <w:szCs w:val="16"/>
        </w:rPr>
        <w:t>Заполняется в случае, если клиент запрашивает любые кредитные продукты:</w:t>
      </w:r>
    </w:p>
    <w:tbl>
      <w:tblPr>
        <w:tblW w:w="11341" w:type="dxa"/>
        <w:tblInd w:w="-145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341"/>
      </w:tblGrid>
      <w:tr w:rsidR="00C71999" w:rsidRPr="00F644E3" w14:paraId="14E53737" w14:textId="77777777" w:rsidTr="00BD5A8F">
        <w:trPr>
          <w:trHeight w:val="462"/>
        </w:trPr>
        <w:tc>
          <w:tcPr>
            <w:tcW w:w="11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0F7AD9A" w14:textId="77777777" w:rsidR="00FD51FB" w:rsidRPr="00FD51FB" w:rsidRDefault="00FD51FB" w:rsidP="00FD51FB">
            <w:pPr>
              <w:ind w:left="59" w:right="-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1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ДЛЯ ПОДТВЕРЖДЕНИЯ СОГЛАСИЯ С ПУНКТАМИ НАСТОЯЩЕГО ДОКУМЕНТА ОБВЕДИТЕ ИХ ИЛИ ПОСТАВЬТЕ ПОДПИСЬ </w:t>
            </w:r>
          </w:p>
          <w:p w14:paraId="68ABC6D4" w14:textId="48C7C071" w:rsidR="00FD51FB" w:rsidRPr="00400446" w:rsidRDefault="00FD51FB" w:rsidP="00FD51FB">
            <w:pPr>
              <w:ind w:left="5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D51FB">
              <w:rPr>
                <w:rFonts w:ascii="Arial" w:hAnsi="Arial" w:cs="Arial"/>
                <w:b/>
                <w:bCs/>
                <w:sz w:val="16"/>
                <w:szCs w:val="16"/>
              </w:rPr>
              <w:t>ДЛЯ ВЫРАЖЕНИЯ НЕСОГЛАСИЯ ЗАЧЕРКНИТЕ НОМЕРА ПУНКТОВ, С КОТОРЫМИ НЕ СОГЛАСНЫ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tbl>
            <w:tblPr>
              <w:tblStyle w:val="a4"/>
              <w:tblpPr w:leftFromText="180" w:rightFromText="180" w:vertAnchor="text" w:horzAnchor="page" w:tblpX="170" w:tblpY="47"/>
              <w:tblW w:w="8935" w:type="dxa"/>
              <w:tblLayout w:type="fixed"/>
              <w:tblLook w:val="04A0" w:firstRow="1" w:lastRow="0" w:firstColumn="1" w:lastColumn="0" w:noHBand="0" w:noVBand="1"/>
            </w:tblPr>
            <w:tblGrid>
              <w:gridCol w:w="1250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935"/>
            </w:tblGrid>
            <w:tr w:rsidR="00B32D36" w:rsidRPr="00F644E3" w14:paraId="723113C9" w14:textId="77777777" w:rsidTr="009E736C">
              <w:trPr>
                <w:trHeight w:val="275"/>
              </w:trPr>
              <w:tc>
                <w:tcPr>
                  <w:tcW w:w="1250" w:type="dxa"/>
                  <w:vAlign w:val="center"/>
                </w:tcPr>
                <w:p w14:paraId="72C41DE6" w14:textId="77777777" w:rsidR="00B32D36" w:rsidRPr="00F644E3" w:rsidRDefault="00B32D36" w:rsidP="00400446">
                  <w:pPr>
                    <w:tabs>
                      <w:tab w:val="left" w:pos="10772"/>
                    </w:tabs>
                    <w:ind w:right="-568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пункт</w:t>
                  </w:r>
                  <w:r w:rsidRPr="00F644E3">
                    <w:rPr>
                      <w:rFonts w:ascii="Arial" w:eastAsia="Calibri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75" w:type="dxa"/>
                  <w:vAlign w:val="center"/>
                </w:tcPr>
                <w:p w14:paraId="68BBE82E" w14:textId="77777777" w:rsidR="00B32D36" w:rsidRPr="00A21DF3" w:rsidRDefault="00B32D36" w:rsidP="00400446">
                  <w:pPr>
                    <w:tabs>
                      <w:tab w:val="left" w:pos="10772"/>
                    </w:tabs>
                    <w:ind w:left="-108" w:right="-568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A21DF3">
                    <w:rPr>
                      <w:rFonts w:ascii="Arial" w:eastAsia="Calibri" w:hAnsi="Arial" w:cs="Arial"/>
                      <w:sz w:val="16"/>
                      <w:szCs w:val="16"/>
                    </w:rPr>
                    <w:t>1.1.</w:t>
                  </w:r>
                </w:p>
              </w:tc>
              <w:tc>
                <w:tcPr>
                  <w:tcW w:w="375" w:type="dxa"/>
                  <w:vAlign w:val="center"/>
                </w:tcPr>
                <w:p w14:paraId="0BC70EA5" w14:textId="77777777" w:rsidR="00B32D36" w:rsidRPr="00A21DF3" w:rsidRDefault="00B32D36" w:rsidP="00400446">
                  <w:pPr>
                    <w:tabs>
                      <w:tab w:val="left" w:pos="10772"/>
                    </w:tabs>
                    <w:ind w:left="-108" w:right="-568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A21DF3">
                    <w:rPr>
                      <w:rFonts w:ascii="Arial" w:eastAsia="Calibri" w:hAnsi="Arial" w:cs="Arial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375" w:type="dxa"/>
                  <w:vAlign w:val="center"/>
                </w:tcPr>
                <w:p w14:paraId="6E8992ED" w14:textId="77777777" w:rsidR="00B32D36" w:rsidRPr="00A21DF3" w:rsidRDefault="00B32D36" w:rsidP="00400446">
                  <w:pPr>
                    <w:tabs>
                      <w:tab w:val="left" w:pos="10772"/>
                    </w:tabs>
                    <w:ind w:left="-108" w:right="-568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A21DF3">
                    <w:rPr>
                      <w:rFonts w:ascii="Arial" w:eastAsia="Calibri" w:hAnsi="Arial" w:cs="Arial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375" w:type="dxa"/>
                  <w:vAlign w:val="center"/>
                </w:tcPr>
                <w:p w14:paraId="2ED676C6" w14:textId="77777777" w:rsidR="00B32D36" w:rsidRPr="00A21DF3" w:rsidRDefault="00B32D36" w:rsidP="00400446">
                  <w:pPr>
                    <w:tabs>
                      <w:tab w:val="left" w:pos="10772"/>
                    </w:tabs>
                    <w:ind w:left="-108" w:right="-568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A21DF3">
                    <w:rPr>
                      <w:rFonts w:ascii="Arial" w:eastAsia="Calibri" w:hAnsi="Arial" w:cs="Arial"/>
                      <w:sz w:val="16"/>
                      <w:szCs w:val="16"/>
                    </w:rPr>
                    <w:t>1.4.</w:t>
                  </w:r>
                </w:p>
              </w:tc>
              <w:tc>
                <w:tcPr>
                  <w:tcW w:w="375" w:type="dxa"/>
                  <w:vAlign w:val="center"/>
                </w:tcPr>
                <w:p w14:paraId="74975A53" w14:textId="77777777" w:rsidR="00B32D36" w:rsidRPr="00A21DF3" w:rsidRDefault="00B32D36" w:rsidP="00400446">
                  <w:pPr>
                    <w:tabs>
                      <w:tab w:val="left" w:pos="10772"/>
                    </w:tabs>
                    <w:ind w:left="-108" w:right="-568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A21DF3">
                    <w:rPr>
                      <w:rFonts w:ascii="Arial" w:eastAsia="Calibri" w:hAnsi="Arial" w:cs="Arial"/>
                      <w:sz w:val="16"/>
                      <w:szCs w:val="16"/>
                    </w:rPr>
                    <w:t>1.5.</w:t>
                  </w:r>
                </w:p>
              </w:tc>
              <w:tc>
                <w:tcPr>
                  <w:tcW w:w="375" w:type="dxa"/>
                  <w:vAlign w:val="center"/>
                </w:tcPr>
                <w:p w14:paraId="6D711E88" w14:textId="77777777" w:rsidR="00B32D36" w:rsidRPr="00A21DF3" w:rsidRDefault="00B32D36" w:rsidP="00400446">
                  <w:pPr>
                    <w:tabs>
                      <w:tab w:val="left" w:pos="10772"/>
                    </w:tabs>
                    <w:ind w:left="-108" w:right="-568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A21DF3">
                    <w:rPr>
                      <w:rFonts w:ascii="Arial" w:eastAsia="Calibri" w:hAnsi="Arial" w:cs="Arial"/>
                      <w:sz w:val="16"/>
                      <w:szCs w:val="16"/>
                    </w:rPr>
                    <w:t>2.1.</w:t>
                  </w:r>
                </w:p>
              </w:tc>
              <w:tc>
                <w:tcPr>
                  <w:tcW w:w="375" w:type="dxa"/>
                  <w:vAlign w:val="center"/>
                </w:tcPr>
                <w:p w14:paraId="27AD3554" w14:textId="77777777" w:rsidR="00B32D36" w:rsidRPr="00A21DF3" w:rsidRDefault="00B32D36" w:rsidP="00400446">
                  <w:pPr>
                    <w:tabs>
                      <w:tab w:val="left" w:pos="10772"/>
                    </w:tabs>
                    <w:ind w:left="-108" w:right="-568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A21DF3">
                    <w:rPr>
                      <w:rFonts w:ascii="Arial" w:eastAsia="Calibri" w:hAnsi="Arial" w:cs="Arial"/>
                      <w:sz w:val="16"/>
                      <w:szCs w:val="16"/>
                    </w:rPr>
                    <w:t>2.2.</w:t>
                  </w:r>
                </w:p>
              </w:tc>
              <w:tc>
                <w:tcPr>
                  <w:tcW w:w="375" w:type="dxa"/>
                  <w:vAlign w:val="center"/>
                </w:tcPr>
                <w:p w14:paraId="3AE39CFA" w14:textId="77777777" w:rsidR="00B32D36" w:rsidRPr="00A21DF3" w:rsidRDefault="00B32D36" w:rsidP="00400446">
                  <w:pPr>
                    <w:tabs>
                      <w:tab w:val="left" w:pos="10772"/>
                    </w:tabs>
                    <w:ind w:left="-108" w:right="-568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A21DF3">
                    <w:rPr>
                      <w:rFonts w:ascii="Arial" w:eastAsia="Calibri" w:hAnsi="Arial" w:cs="Arial"/>
                      <w:sz w:val="16"/>
                      <w:szCs w:val="16"/>
                    </w:rPr>
                    <w:t>2.3.</w:t>
                  </w:r>
                </w:p>
              </w:tc>
              <w:tc>
                <w:tcPr>
                  <w:tcW w:w="375" w:type="dxa"/>
                  <w:vAlign w:val="center"/>
                </w:tcPr>
                <w:p w14:paraId="4909E4E8" w14:textId="77777777" w:rsidR="00B32D36" w:rsidRPr="00A21DF3" w:rsidRDefault="00B32D36" w:rsidP="00400446">
                  <w:pPr>
                    <w:tabs>
                      <w:tab w:val="left" w:pos="10772"/>
                    </w:tabs>
                    <w:ind w:left="-108" w:right="-568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A21DF3">
                    <w:rPr>
                      <w:rFonts w:ascii="Arial" w:eastAsia="Calibri" w:hAnsi="Arial" w:cs="Arial"/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375" w:type="dxa"/>
                  <w:vAlign w:val="center"/>
                </w:tcPr>
                <w:p w14:paraId="1B9F7A11" w14:textId="77777777" w:rsidR="00B32D36" w:rsidRPr="00A21DF3" w:rsidRDefault="00B32D36" w:rsidP="00400446">
                  <w:pPr>
                    <w:tabs>
                      <w:tab w:val="left" w:pos="10772"/>
                    </w:tabs>
                    <w:ind w:left="-108" w:right="-568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A21DF3">
                    <w:rPr>
                      <w:rFonts w:ascii="Arial" w:eastAsia="Calibri" w:hAnsi="Arial" w:cs="Arial"/>
                      <w:sz w:val="16"/>
                      <w:szCs w:val="16"/>
                    </w:rPr>
                    <w:t>3.2.</w:t>
                  </w:r>
                </w:p>
              </w:tc>
              <w:tc>
                <w:tcPr>
                  <w:tcW w:w="3935" w:type="dxa"/>
                  <w:shd w:val="clear" w:color="auto" w:fill="D9D9D9" w:themeFill="background1" w:themeFillShade="D9"/>
                </w:tcPr>
                <w:p w14:paraId="46270361" w14:textId="77777777" w:rsidR="009E736C" w:rsidRDefault="00B32D36" w:rsidP="00400446">
                  <w:pPr>
                    <w:tabs>
                      <w:tab w:val="left" w:pos="10772"/>
                    </w:tabs>
                    <w:ind w:left="-108" w:right="-568"/>
                    <w:jc w:val="both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F644E3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ПОДПИСЬ</w:t>
                  </w:r>
                  <w: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4E64201F" w14:textId="62071E6C" w:rsidR="00B32D36" w:rsidRPr="00F644E3" w:rsidRDefault="00B32D36" w:rsidP="00400446">
                  <w:pPr>
                    <w:tabs>
                      <w:tab w:val="left" w:pos="10772"/>
                    </w:tabs>
                    <w:ind w:left="-108" w:right="-568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КЛИЕНТА</w:t>
                  </w:r>
                  <w:r w:rsidRPr="00F644E3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</w:tr>
          </w:tbl>
          <w:p w14:paraId="3CB8697B" w14:textId="77777777" w:rsidR="00400446" w:rsidRDefault="00400446" w:rsidP="0020521A">
            <w:pPr>
              <w:widowControl w:val="0"/>
              <w:tabs>
                <w:tab w:val="left" w:pos="284"/>
              </w:tabs>
              <w:ind w:left="37"/>
              <w:jc w:val="both"/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</w:p>
          <w:p w14:paraId="4FFBA0AE" w14:textId="77777777" w:rsidR="00400446" w:rsidRDefault="00400446" w:rsidP="0020521A">
            <w:pPr>
              <w:widowControl w:val="0"/>
              <w:tabs>
                <w:tab w:val="left" w:pos="284"/>
              </w:tabs>
              <w:ind w:left="37"/>
              <w:jc w:val="both"/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</w:p>
          <w:p w14:paraId="600391FA" w14:textId="77777777" w:rsidR="00400446" w:rsidRDefault="00400446" w:rsidP="0020521A">
            <w:pPr>
              <w:widowControl w:val="0"/>
              <w:tabs>
                <w:tab w:val="left" w:pos="284"/>
              </w:tabs>
              <w:ind w:left="37"/>
              <w:jc w:val="both"/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</w:p>
          <w:p w14:paraId="27ED90A8" w14:textId="77777777" w:rsidR="00400446" w:rsidRDefault="00400446" w:rsidP="0020521A">
            <w:pPr>
              <w:widowControl w:val="0"/>
              <w:tabs>
                <w:tab w:val="left" w:pos="284"/>
              </w:tabs>
              <w:ind w:left="37"/>
              <w:jc w:val="both"/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</w:p>
          <w:p w14:paraId="70ECB99A" w14:textId="77777777" w:rsidR="00B472AE" w:rsidRDefault="00B472AE" w:rsidP="00B472AE">
            <w:pPr>
              <w:ind w:left="59" w:right="-1"/>
              <w:jc w:val="both"/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  <w:r w:rsidRPr="009E1B3C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 xml:space="preserve">В рамках </w:t>
            </w:r>
            <w:r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ипотечных продуктов</w:t>
            </w:r>
            <w:r w:rsidRPr="002444E2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 xml:space="preserve"> на печать выводится следующий блок:</w:t>
            </w:r>
            <w:r w:rsidRPr="005E18E1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 xml:space="preserve">          </w:t>
            </w:r>
          </w:p>
          <w:p w14:paraId="44992AE0" w14:textId="77777777" w:rsidR="00B472AE" w:rsidRPr="00FD51FB" w:rsidRDefault="00B472AE" w:rsidP="00B472AE">
            <w:pPr>
              <w:ind w:left="59" w:right="-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1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ДЛЯ ПОДТВЕРЖДЕНИЯ СОГЛАСИЯ С ПУНКТАМИ НАСТОЯЩЕГО ДОКУМЕНТА ОБВЕДИТЕ ИХ ИЛИ ПОСТАВЬТЕ ПОДПИСЬ </w:t>
            </w:r>
          </w:p>
          <w:p w14:paraId="430EBCCD" w14:textId="77777777" w:rsidR="00B472AE" w:rsidRPr="00400446" w:rsidRDefault="00B472AE" w:rsidP="00B472AE">
            <w:pPr>
              <w:ind w:left="5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D51FB">
              <w:rPr>
                <w:rFonts w:ascii="Arial" w:hAnsi="Arial" w:cs="Arial"/>
                <w:b/>
                <w:bCs/>
                <w:sz w:val="16"/>
                <w:szCs w:val="16"/>
              </w:rPr>
              <w:t>ДЛЯ ВЫРАЖЕНИЯ НЕСОГЛАСИЯ ЗАЧЕРКНИТЕ НОМЕРА ПУНКТОВ, С КОТОРЫМИ НЕ СОГЛАСНЫ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tbl>
            <w:tblPr>
              <w:tblStyle w:val="a4"/>
              <w:tblpPr w:leftFromText="180" w:rightFromText="180" w:vertAnchor="text" w:horzAnchor="page" w:tblpX="170" w:tblpY="47"/>
              <w:tblW w:w="5560" w:type="dxa"/>
              <w:tblLayout w:type="fixed"/>
              <w:tblLook w:val="04A0" w:firstRow="1" w:lastRow="0" w:firstColumn="1" w:lastColumn="0" w:noHBand="0" w:noVBand="1"/>
            </w:tblPr>
            <w:tblGrid>
              <w:gridCol w:w="1250"/>
              <w:gridCol w:w="375"/>
              <w:gridCol w:w="3935"/>
            </w:tblGrid>
            <w:tr w:rsidR="00B472AE" w:rsidRPr="00F644E3" w14:paraId="3E9F1176" w14:textId="77777777" w:rsidTr="00377D56">
              <w:trPr>
                <w:trHeight w:val="272"/>
              </w:trPr>
              <w:tc>
                <w:tcPr>
                  <w:tcW w:w="1250" w:type="dxa"/>
                  <w:vAlign w:val="center"/>
                </w:tcPr>
                <w:p w14:paraId="276DCDC1" w14:textId="77777777" w:rsidR="00B472AE" w:rsidRPr="00F644E3" w:rsidRDefault="00B472AE" w:rsidP="00B472AE">
                  <w:pPr>
                    <w:tabs>
                      <w:tab w:val="left" w:pos="10772"/>
                    </w:tabs>
                    <w:ind w:right="-568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пункт</w:t>
                  </w:r>
                  <w:r w:rsidRPr="00F644E3">
                    <w:rPr>
                      <w:rFonts w:ascii="Arial" w:eastAsia="Calibri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75" w:type="dxa"/>
                  <w:vAlign w:val="center"/>
                </w:tcPr>
                <w:p w14:paraId="3A7B3151" w14:textId="72693DE8" w:rsidR="00B472AE" w:rsidRPr="00A21DF3" w:rsidRDefault="00B350D8" w:rsidP="00B350D8">
                  <w:pPr>
                    <w:tabs>
                      <w:tab w:val="left" w:pos="10772"/>
                    </w:tabs>
                    <w:ind w:left="-108" w:right="-568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35" w:type="dxa"/>
                  <w:shd w:val="clear" w:color="auto" w:fill="D9D9D9" w:themeFill="background1" w:themeFillShade="D9"/>
                </w:tcPr>
                <w:p w14:paraId="231FBFDA" w14:textId="77777777" w:rsidR="00B472AE" w:rsidRDefault="00B472AE" w:rsidP="00B472AE">
                  <w:pPr>
                    <w:tabs>
                      <w:tab w:val="left" w:pos="10772"/>
                    </w:tabs>
                    <w:ind w:left="-108" w:right="-568"/>
                    <w:jc w:val="both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F644E3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ПОДПИСЬ</w:t>
                  </w:r>
                  <w: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140FD65B" w14:textId="77777777" w:rsidR="00B472AE" w:rsidRPr="00F644E3" w:rsidRDefault="00B472AE" w:rsidP="00B472AE">
                  <w:pPr>
                    <w:tabs>
                      <w:tab w:val="left" w:pos="10772"/>
                    </w:tabs>
                    <w:ind w:left="-108" w:right="-568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КЛИЕНТА</w:t>
                  </w:r>
                  <w:r w:rsidRPr="00F644E3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</w:tr>
          </w:tbl>
          <w:p w14:paraId="776DC2BE" w14:textId="77777777" w:rsidR="00B472AE" w:rsidRDefault="00B472AE" w:rsidP="00B472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D4DBEC" w14:textId="77777777" w:rsidR="00B472AE" w:rsidRDefault="00B472AE" w:rsidP="00B472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05D1F7" w14:textId="77777777" w:rsidR="00B472AE" w:rsidRDefault="00B472AE" w:rsidP="00B472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895B50" w14:textId="77777777" w:rsidR="00FD51FB" w:rsidRDefault="00FD51FB" w:rsidP="00F644E3">
            <w:pPr>
              <w:widowControl w:val="0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87087A" w14:textId="77777777" w:rsidR="005E18E1" w:rsidRDefault="005E18E1" w:rsidP="00F644E3">
            <w:pPr>
              <w:widowControl w:val="0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A284B5" w14:textId="3F091C14" w:rsidR="00C71999" w:rsidRPr="009E1B3C" w:rsidRDefault="00C71999" w:rsidP="00F644E3">
            <w:pPr>
              <w:widowControl w:val="0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1B3C">
              <w:rPr>
                <w:rFonts w:ascii="Arial" w:hAnsi="Arial" w:cs="Arial"/>
                <w:b/>
                <w:sz w:val="16"/>
                <w:szCs w:val="16"/>
              </w:rPr>
              <w:t>ФИО</w:t>
            </w:r>
            <w:r w:rsidR="008A3AD3" w:rsidRPr="009E1B3C">
              <w:rPr>
                <w:rFonts w:ascii="Arial" w:hAnsi="Arial" w:cs="Arial"/>
                <w:b/>
                <w:sz w:val="16"/>
                <w:szCs w:val="16"/>
              </w:rPr>
              <w:t xml:space="preserve"> клиента</w:t>
            </w:r>
            <w:r w:rsidR="00AB3611" w:rsidRPr="009E1B3C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9E1B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E1B3C">
              <w:rPr>
                <w:rFonts w:ascii="Arial" w:hAnsi="Arial" w:cs="Arial"/>
                <w:b/>
                <w:sz w:val="16"/>
                <w:szCs w:val="16"/>
                <w:shd w:val="clear" w:color="auto" w:fill="BFBFBF" w:themeFill="background1" w:themeFillShade="BF"/>
              </w:rPr>
              <w:t>______________</w:t>
            </w:r>
            <w:r w:rsidR="002444E2" w:rsidRPr="009E1B3C">
              <w:rPr>
                <w:rFonts w:ascii="Arial" w:hAnsi="Arial" w:cs="Arial"/>
                <w:b/>
                <w:sz w:val="16"/>
                <w:szCs w:val="16"/>
                <w:shd w:val="clear" w:color="auto" w:fill="BFBFBF" w:themeFill="background1" w:themeFillShade="BF"/>
              </w:rPr>
              <w:t>____________</w:t>
            </w:r>
            <w:r w:rsidR="00AB3611" w:rsidRPr="009E1B3C">
              <w:rPr>
                <w:rFonts w:ascii="Arial" w:hAnsi="Arial" w:cs="Arial"/>
                <w:b/>
                <w:sz w:val="16"/>
                <w:szCs w:val="16"/>
                <w:shd w:val="clear" w:color="auto" w:fill="BFBFBF" w:themeFill="background1" w:themeFillShade="BF"/>
              </w:rPr>
              <w:t>____________________</w:t>
            </w:r>
            <w:r w:rsidR="002444E2" w:rsidRPr="009E1B3C">
              <w:rPr>
                <w:rFonts w:ascii="Arial" w:hAnsi="Arial" w:cs="Arial"/>
                <w:b/>
                <w:sz w:val="16"/>
                <w:szCs w:val="16"/>
                <w:shd w:val="clear" w:color="auto" w:fill="BFBFBF" w:themeFill="background1" w:themeFillShade="BF"/>
              </w:rPr>
              <w:t>_</w:t>
            </w:r>
            <w:r w:rsidR="00AB3611" w:rsidRPr="009E1B3C">
              <w:rPr>
                <w:rFonts w:ascii="Arial" w:hAnsi="Arial" w:cs="Arial"/>
                <w:b/>
                <w:sz w:val="16"/>
                <w:szCs w:val="16"/>
                <w:shd w:val="clear" w:color="auto" w:fill="BFBFBF" w:themeFill="background1" w:themeFillShade="BF"/>
              </w:rPr>
              <w:t>______________</w:t>
            </w:r>
            <w:r w:rsidRPr="009E1B3C">
              <w:rPr>
                <w:rFonts w:ascii="Arial" w:hAnsi="Arial" w:cs="Arial"/>
                <w:b/>
                <w:sz w:val="16"/>
                <w:szCs w:val="16"/>
              </w:rPr>
              <w:t xml:space="preserve"> Подпись: </w:t>
            </w:r>
            <w:r w:rsidR="008A3AD3" w:rsidRPr="009E1B3C">
              <w:rPr>
                <w:rFonts w:ascii="Arial" w:hAnsi="Arial" w:cs="Arial"/>
                <w:b/>
                <w:sz w:val="16"/>
                <w:szCs w:val="16"/>
                <w:shd w:val="clear" w:color="auto" w:fill="BFBFBF" w:themeFill="background1" w:themeFillShade="BF"/>
              </w:rPr>
              <w:t>_____________</w:t>
            </w:r>
            <w:r w:rsidRPr="009E1B3C">
              <w:rPr>
                <w:rFonts w:ascii="Arial" w:hAnsi="Arial" w:cs="Arial"/>
                <w:b/>
                <w:sz w:val="16"/>
                <w:szCs w:val="16"/>
                <w:shd w:val="clear" w:color="auto" w:fill="BFBFBF" w:themeFill="background1" w:themeFillShade="BF"/>
              </w:rPr>
              <w:t>___</w:t>
            </w:r>
            <w:r w:rsidR="002444E2" w:rsidRPr="009E1B3C">
              <w:rPr>
                <w:rFonts w:ascii="Arial" w:hAnsi="Arial" w:cs="Arial"/>
                <w:b/>
                <w:sz w:val="16"/>
                <w:szCs w:val="16"/>
              </w:rPr>
              <w:t xml:space="preserve"> Дата: </w:t>
            </w:r>
            <w:r w:rsidR="002444E2" w:rsidRPr="009E1B3C">
              <w:rPr>
                <w:rFonts w:ascii="Arial" w:hAnsi="Arial" w:cs="Arial"/>
                <w:b/>
                <w:sz w:val="16"/>
                <w:szCs w:val="16"/>
                <w:shd w:val="clear" w:color="auto" w:fill="BFBFBF" w:themeFill="background1" w:themeFillShade="BF"/>
              </w:rPr>
              <w:t>__</w:t>
            </w:r>
            <w:proofErr w:type="gramStart"/>
            <w:r w:rsidR="002444E2" w:rsidRPr="009E1B3C">
              <w:rPr>
                <w:rFonts w:ascii="Arial" w:hAnsi="Arial" w:cs="Arial"/>
                <w:b/>
                <w:sz w:val="16"/>
                <w:szCs w:val="16"/>
                <w:shd w:val="clear" w:color="auto" w:fill="BFBFBF" w:themeFill="background1" w:themeFillShade="BF"/>
              </w:rPr>
              <w:t>_._</w:t>
            </w:r>
            <w:proofErr w:type="gramEnd"/>
            <w:r w:rsidR="002444E2" w:rsidRPr="009E1B3C">
              <w:rPr>
                <w:rFonts w:ascii="Arial" w:hAnsi="Arial" w:cs="Arial"/>
                <w:b/>
                <w:sz w:val="16"/>
                <w:szCs w:val="16"/>
                <w:shd w:val="clear" w:color="auto" w:fill="BFBFBF" w:themeFill="background1" w:themeFillShade="BF"/>
              </w:rPr>
              <w:t>__.____</w:t>
            </w:r>
            <w:r w:rsidR="002444E2" w:rsidRPr="009E1B3C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14:paraId="3DCA1275" w14:textId="5ABC4C6A" w:rsidR="00F5115C" w:rsidRPr="00225C77" w:rsidRDefault="00AB3611" w:rsidP="00F644E3">
            <w:pPr>
              <w:widowControl w:val="0"/>
              <w:tabs>
                <w:tab w:val="left" w:pos="284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5C7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</w:t>
            </w:r>
            <w:r w:rsidR="008A3AD3" w:rsidRPr="00225C7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</w:t>
            </w:r>
            <w:r w:rsidRPr="00225C7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(</w:t>
            </w:r>
            <w:r w:rsidR="00DC002B">
              <w:rPr>
                <w:rFonts w:ascii="Arial" w:hAnsi="Arial" w:cs="Arial"/>
                <w:b/>
                <w:i/>
                <w:sz w:val="14"/>
                <w:szCs w:val="14"/>
              </w:rPr>
              <w:t>собственноручная запись клиента</w:t>
            </w:r>
            <w:r w:rsidRPr="00225C7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без сокращений</w:t>
            </w:r>
            <w:r w:rsidRPr="00225C77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14:paraId="28630511" w14:textId="77777777" w:rsidR="00AF6485" w:rsidRDefault="00AF6485" w:rsidP="00F511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0460C7" w14:textId="77777777" w:rsidR="005E18E1" w:rsidRDefault="005E18E1" w:rsidP="005E18E1">
            <w:pPr>
              <w:ind w:left="59" w:right="-1"/>
              <w:jc w:val="both"/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</w:p>
          <w:p w14:paraId="114307DA" w14:textId="77777777" w:rsidR="00DD0082" w:rsidRPr="009E1B3C" w:rsidRDefault="00DD0082" w:rsidP="00F5115C">
            <w:pPr>
              <w:jc w:val="both"/>
              <w:rPr>
                <w:rFonts w:ascii="Arial" w:hAnsi="Arial" w:cs="Arial"/>
                <w:b/>
                <w:bCs/>
                <w:i/>
                <w:color w:val="7F7F7F" w:themeColor="text1" w:themeTint="80"/>
                <w:sz w:val="16"/>
                <w:szCs w:val="16"/>
              </w:rPr>
            </w:pPr>
          </w:p>
          <w:p w14:paraId="56D7BAAE" w14:textId="20F81D41" w:rsidR="00D97381" w:rsidRDefault="00D97381" w:rsidP="00F5115C">
            <w:pPr>
              <w:jc w:val="both"/>
              <w:rPr>
                <w:rFonts w:ascii="Arial" w:hAnsi="Arial" w:cs="Arial"/>
                <w:b/>
                <w:bCs/>
                <w:i/>
                <w:color w:val="0070C0"/>
                <w:sz w:val="14"/>
                <w:szCs w:val="14"/>
              </w:rPr>
            </w:pPr>
            <w:r w:rsidRPr="009E1B3C">
              <w:rPr>
                <w:rFonts w:ascii="Arial" w:hAnsi="Arial" w:cs="Arial"/>
                <w:b/>
                <w:bCs/>
                <w:i/>
                <w:color w:val="0070C0"/>
                <w:sz w:val="14"/>
                <w:szCs w:val="14"/>
              </w:rPr>
              <w:t>Заполняется в случае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14"/>
                <w:szCs w:val="14"/>
              </w:rPr>
              <w:t>, если заявление оформлялось в</w:t>
            </w:r>
            <w:r w:rsidRPr="009E1B3C">
              <w:rPr>
                <w:rFonts w:ascii="Arial" w:hAnsi="Arial" w:cs="Arial"/>
                <w:b/>
                <w:bCs/>
                <w:i/>
                <w:color w:val="0070C0"/>
                <w:sz w:val="14"/>
                <w:szCs w:val="14"/>
              </w:rPr>
              <w:t xml:space="preserve"> ДО Банка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14"/>
                <w:szCs w:val="14"/>
              </w:rPr>
              <w:t>:</w:t>
            </w:r>
          </w:p>
          <w:p w14:paraId="3CA930D0" w14:textId="3FEEC682" w:rsidR="00D97381" w:rsidRDefault="00D97381" w:rsidP="00F5115C">
            <w:pPr>
              <w:jc w:val="both"/>
              <w:rPr>
                <w:rFonts w:ascii="Arial" w:hAnsi="Arial" w:cs="Arial"/>
                <w:b/>
                <w:bCs/>
                <w:i/>
                <w:color w:val="0070C0"/>
                <w:sz w:val="14"/>
                <w:szCs w:val="14"/>
              </w:rPr>
            </w:pPr>
          </w:p>
          <w:p w14:paraId="6143E4A9" w14:textId="10E66A5C" w:rsidR="00DD0082" w:rsidRDefault="00D97381" w:rsidP="00F5115C">
            <w:pPr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D97381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Служебные отметки:</w:t>
            </w:r>
            <w:r w:rsidR="00F5115C" w:rsidRPr="00D97381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</w:p>
          <w:p w14:paraId="728B12FA" w14:textId="77777777" w:rsidR="00D97381" w:rsidRPr="00D97381" w:rsidRDefault="00D97381" w:rsidP="00F5115C">
            <w:pPr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  <w:p w14:paraId="7EE3158C" w14:textId="12D71B6D" w:rsidR="00F5115C" w:rsidRPr="009E1B3C" w:rsidRDefault="00F5115C" w:rsidP="00F511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3C">
              <w:rPr>
                <w:rFonts w:ascii="Arial" w:hAnsi="Arial" w:cs="Arial"/>
                <w:b/>
                <w:bCs/>
                <w:sz w:val="16"/>
                <w:szCs w:val="16"/>
              </w:rPr>
              <w:t>Заполняется сотрудником БАНКА</w:t>
            </w:r>
          </w:p>
          <w:p w14:paraId="68BE91CB" w14:textId="4D025C3F" w:rsidR="00F5115C" w:rsidRPr="009E1B3C" w:rsidRDefault="00F5115C" w:rsidP="00F511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1B3C">
              <w:rPr>
                <w:rFonts w:ascii="Arial" w:hAnsi="Arial" w:cs="Arial"/>
                <w:b/>
                <w:sz w:val="16"/>
                <w:szCs w:val="16"/>
              </w:rPr>
              <w:t>ФИО</w:t>
            </w:r>
            <w:r w:rsidRPr="009E1B3C">
              <w:rPr>
                <w:rFonts w:ascii="Arial" w:hAnsi="Arial" w:cs="Arial"/>
                <w:i/>
                <w:sz w:val="16"/>
                <w:szCs w:val="16"/>
              </w:rPr>
              <w:t>______________</w:t>
            </w:r>
            <w:r w:rsidR="00DC002B">
              <w:rPr>
                <w:rFonts w:ascii="Arial" w:hAnsi="Arial" w:cs="Arial"/>
                <w:i/>
                <w:sz w:val="16"/>
                <w:szCs w:val="16"/>
              </w:rPr>
              <w:t>___________________________________________</w:t>
            </w:r>
            <w:proofErr w:type="gramStart"/>
            <w:r w:rsidR="00DC002B">
              <w:rPr>
                <w:rFonts w:ascii="Arial" w:hAnsi="Arial" w:cs="Arial"/>
                <w:i/>
                <w:sz w:val="16"/>
                <w:szCs w:val="16"/>
              </w:rPr>
              <w:t>_</w:t>
            </w:r>
            <w:r w:rsidRPr="009E1B3C">
              <w:rPr>
                <w:rFonts w:ascii="Arial" w:hAnsi="Arial" w:cs="Arial"/>
                <w:b/>
                <w:sz w:val="16"/>
                <w:szCs w:val="16"/>
              </w:rPr>
              <w:t xml:space="preserve">  Подпись</w:t>
            </w:r>
            <w:proofErr w:type="gramEnd"/>
            <w:r w:rsidRPr="009E1B3C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9E1B3C">
              <w:rPr>
                <w:rFonts w:ascii="Arial" w:hAnsi="Arial" w:cs="Arial"/>
                <w:sz w:val="16"/>
                <w:szCs w:val="16"/>
              </w:rPr>
              <w:t xml:space="preserve"> ______________ </w:t>
            </w:r>
            <w:r w:rsidRPr="009E1B3C">
              <w:rPr>
                <w:rFonts w:ascii="Arial" w:hAnsi="Arial" w:cs="Arial"/>
                <w:b/>
                <w:sz w:val="16"/>
                <w:szCs w:val="16"/>
              </w:rPr>
              <w:t xml:space="preserve">Дата___.___.____    </w:t>
            </w:r>
          </w:p>
          <w:p w14:paraId="1089E364" w14:textId="1FA01526" w:rsidR="00F5115C" w:rsidRPr="00F644E3" w:rsidRDefault="00F5115C" w:rsidP="00F5115C">
            <w:pPr>
              <w:widowControl w:val="0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1B3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(</w:t>
            </w:r>
            <w:r w:rsidRPr="009E1B3C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соб</w:t>
            </w:r>
            <w:r w:rsidR="00DC002B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ственноручная запись сотрудника</w:t>
            </w:r>
            <w:r w:rsidRPr="009E1B3C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 без сокращений</w:t>
            </w:r>
            <w:r w:rsidRPr="009E1B3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  <w:r w:rsidRPr="00D05824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</w:tc>
      </w:tr>
    </w:tbl>
    <w:p w14:paraId="5FD2F661" w14:textId="00E67A14" w:rsidR="00A66A47" w:rsidRPr="00F644E3" w:rsidRDefault="00A66A47" w:rsidP="00341883">
      <w:pPr>
        <w:jc w:val="both"/>
        <w:rPr>
          <w:sz w:val="16"/>
          <w:szCs w:val="16"/>
        </w:rPr>
      </w:pPr>
    </w:p>
    <w:sectPr w:rsidR="00A66A47" w:rsidRPr="00F644E3" w:rsidSect="00F5115C">
      <w:pgSz w:w="11906" w:h="16838"/>
      <w:pgMar w:top="142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C4B"/>
    <w:multiLevelType w:val="hybridMultilevel"/>
    <w:tmpl w:val="D9F8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65D5D"/>
    <w:multiLevelType w:val="hybridMultilevel"/>
    <w:tmpl w:val="2CC25BAA"/>
    <w:lvl w:ilvl="0" w:tplc="A044E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D49E4"/>
    <w:multiLevelType w:val="hybridMultilevel"/>
    <w:tmpl w:val="F1FC0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крамова Татьяна Евгеньевна">
    <w15:presenceInfo w15:providerId="None" w15:userId="Акрамова Татьяна Евген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6F"/>
    <w:rsid w:val="0000355A"/>
    <w:rsid w:val="00050530"/>
    <w:rsid w:val="000805DE"/>
    <w:rsid w:val="00085C8A"/>
    <w:rsid w:val="00085CDC"/>
    <w:rsid w:val="000B5121"/>
    <w:rsid w:val="000C7556"/>
    <w:rsid w:val="000E75AE"/>
    <w:rsid w:val="000F4D8C"/>
    <w:rsid w:val="00123AC7"/>
    <w:rsid w:val="0012751E"/>
    <w:rsid w:val="001765FB"/>
    <w:rsid w:val="001A7678"/>
    <w:rsid w:val="001D5F60"/>
    <w:rsid w:val="001E0F4D"/>
    <w:rsid w:val="001F752B"/>
    <w:rsid w:val="0020512E"/>
    <w:rsid w:val="0020521A"/>
    <w:rsid w:val="00225C77"/>
    <w:rsid w:val="00231DC0"/>
    <w:rsid w:val="00234EE1"/>
    <w:rsid w:val="00235127"/>
    <w:rsid w:val="002444E2"/>
    <w:rsid w:val="00267DD2"/>
    <w:rsid w:val="00297470"/>
    <w:rsid w:val="002B5BC8"/>
    <w:rsid w:val="002D7DE8"/>
    <w:rsid w:val="00341024"/>
    <w:rsid w:val="00341883"/>
    <w:rsid w:val="00341967"/>
    <w:rsid w:val="00342342"/>
    <w:rsid w:val="00371DC4"/>
    <w:rsid w:val="003A4BA2"/>
    <w:rsid w:val="003A7FAA"/>
    <w:rsid w:val="003B27AB"/>
    <w:rsid w:val="003B33C0"/>
    <w:rsid w:val="003C1337"/>
    <w:rsid w:val="003F2E43"/>
    <w:rsid w:val="00400446"/>
    <w:rsid w:val="00426B85"/>
    <w:rsid w:val="004351B9"/>
    <w:rsid w:val="00450BC5"/>
    <w:rsid w:val="0045251A"/>
    <w:rsid w:val="00452C7B"/>
    <w:rsid w:val="0047112A"/>
    <w:rsid w:val="0047662F"/>
    <w:rsid w:val="004B372E"/>
    <w:rsid w:val="00594A13"/>
    <w:rsid w:val="005C412A"/>
    <w:rsid w:val="005C4ACF"/>
    <w:rsid w:val="005E18E1"/>
    <w:rsid w:val="00617FBE"/>
    <w:rsid w:val="00682A90"/>
    <w:rsid w:val="0068714B"/>
    <w:rsid w:val="006D6726"/>
    <w:rsid w:val="007344FA"/>
    <w:rsid w:val="00736132"/>
    <w:rsid w:val="007709AF"/>
    <w:rsid w:val="0078409B"/>
    <w:rsid w:val="00795E06"/>
    <w:rsid w:val="007B28D9"/>
    <w:rsid w:val="007B5B12"/>
    <w:rsid w:val="007D45EC"/>
    <w:rsid w:val="007F703C"/>
    <w:rsid w:val="008373CE"/>
    <w:rsid w:val="00844416"/>
    <w:rsid w:val="008578F6"/>
    <w:rsid w:val="00865FFB"/>
    <w:rsid w:val="00884C5C"/>
    <w:rsid w:val="0088608B"/>
    <w:rsid w:val="00895688"/>
    <w:rsid w:val="008A3AD3"/>
    <w:rsid w:val="008C195F"/>
    <w:rsid w:val="00906060"/>
    <w:rsid w:val="00942DBD"/>
    <w:rsid w:val="00964F45"/>
    <w:rsid w:val="00967B33"/>
    <w:rsid w:val="00982ABC"/>
    <w:rsid w:val="00990A02"/>
    <w:rsid w:val="0099678D"/>
    <w:rsid w:val="009E1B3C"/>
    <w:rsid w:val="009E736C"/>
    <w:rsid w:val="00A13FB5"/>
    <w:rsid w:val="00A142F8"/>
    <w:rsid w:val="00A21DF3"/>
    <w:rsid w:val="00A402C0"/>
    <w:rsid w:val="00A43A4F"/>
    <w:rsid w:val="00A602FC"/>
    <w:rsid w:val="00A66A47"/>
    <w:rsid w:val="00A83FDD"/>
    <w:rsid w:val="00A9248A"/>
    <w:rsid w:val="00AA7A6F"/>
    <w:rsid w:val="00AB0159"/>
    <w:rsid w:val="00AB1CE5"/>
    <w:rsid w:val="00AB3611"/>
    <w:rsid w:val="00AE4C7D"/>
    <w:rsid w:val="00AE6854"/>
    <w:rsid w:val="00AF6485"/>
    <w:rsid w:val="00B32D36"/>
    <w:rsid w:val="00B350D8"/>
    <w:rsid w:val="00B472AE"/>
    <w:rsid w:val="00B52403"/>
    <w:rsid w:val="00BB1021"/>
    <w:rsid w:val="00BD5A8F"/>
    <w:rsid w:val="00BE3C40"/>
    <w:rsid w:val="00BF1C16"/>
    <w:rsid w:val="00C15B7C"/>
    <w:rsid w:val="00C25859"/>
    <w:rsid w:val="00C33CF1"/>
    <w:rsid w:val="00C46178"/>
    <w:rsid w:val="00C47A7E"/>
    <w:rsid w:val="00C5536A"/>
    <w:rsid w:val="00C63B58"/>
    <w:rsid w:val="00C664BF"/>
    <w:rsid w:val="00C71999"/>
    <w:rsid w:val="00C97B17"/>
    <w:rsid w:val="00CA5754"/>
    <w:rsid w:val="00CC1180"/>
    <w:rsid w:val="00CC29E5"/>
    <w:rsid w:val="00CE3030"/>
    <w:rsid w:val="00CE581E"/>
    <w:rsid w:val="00CF0FD8"/>
    <w:rsid w:val="00D05824"/>
    <w:rsid w:val="00D44FCA"/>
    <w:rsid w:val="00D7264C"/>
    <w:rsid w:val="00D952A4"/>
    <w:rsid w:val="00D97381"/>
    <w:rsid w:val="00DA16BE"/>
    <w:rsid w:val="00DB7FFB"/>
    <w:rsid w:val="00DC002B"/>
    <w:rsid w:val="00DD0082"/>
    <w:rsid w:val="00E0341B"/>
    <w:rsid w:val="00E26D75"/>
    <w:rsid w:val="00E30C10"/>
    <w:rsid w:val="00E67B5C"/>
    <w:rsid w:val="00EF5095"/>
    <w:rsid w:val="00F32BC5"/>
    <w:rsid w:val="00F5115C"/>
    <w:rsid w:val="00F644E3"/>
    <w:rsid w:val="00F72742"/>
    <w:rsid w:val="00F82F1B"/>
    <w:rsid w:val="00F92858"/>
    <w:rsid w:val="00F93F43"/>
    <w:rsid w:val="00FA1ABC"/>
    <w:rsid w:val="00FA5FB2"/>
    <w:rsid w:val="00FD3235"/>
    <w:rsid w:val="00F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0949"/>
  <w15:docId w15:val="{26EFDD42-5976-495F-898A-D465FBE9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7A6F"/>
    <w:rPr>
      <w:color w:val="0000FF"/>
      <w:u w:val="single"/>
    </w:rPr>
  </w:style>
  <w:style w:type="paragraph" w:customStyle="1" w:styleId="Default">
    <w:name w:val="Default"/>
    <w:rsid w:val="00AA7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A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A7A6F"/>
    <w:pPr>
      <w:suppressAutoHyphens/>
      <w:autoSpaceDE w:val="0"/>
      <w:spacing w:after="120"/>
      <w:ind w:left="283"/>
    </w:pPr>
    <w:rPr>
      <w:sz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AA7A6F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5">
    <w:name w:val="List Paragraph"/>
    <w:basedOn w:val="a"/>
    <w:link w:val="a6"/>
    <w:uiPriority w:val="34"/>
    <w:qFormat/>
    <w:rsid w:val="00AA7A6F"/>
    <w:pPr>
      <w:ind w:left="720"/>
    </w:pPr>
  </w:style>
  <w:style w:type="character" w:customStyle="1" w:styleId="a6">
    <w:name w:val="Абзац списка Знак"/>
    <w:link w:val="a5"/>
    <w:uiPriority w:val="34"/>
    <w:rsid w:val="00AA7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34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34234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42342"/>
  </w:style>
  <w:style w:type="character" w:customStyle="1" w:styleId="ab">
    <w:name w:val="Текст примечания Знак"/>
    <w:basedOn w:val="a0"/>
    <w:link w:val="aa"/>
    <w:uiPriority w:val="99"/>
    <w:semiHidden/>
    <w:rsid w:val="003423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234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23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Обычный1"/>
    <w:rsid w:val="00594A13"/>
    <w:pPr>
      <w:widowControl w:val="0"/>
      <w:tabs>
        <w:tab w:val="left" w:pos="284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ts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2316-9BBA-4837-B01D-3281A54E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gtrifonov</dc:creator>
  <cp:lastModifiedBy>Ишбулатова Диана Равилевна</cp:lastModifiedBy>
  <cp:revision>2</cp:revision>
  <dcterms:created xsi:type="dcterms:W3CDTF">2020-12-24T06:51:00Z</dcterms:created>
  <dcterms:modified xsi:type="dcterms:W3CDTF">2020-12-24T06:51:00Z</dcterms:modified>
</cp:coreProperties>
</file>