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791" w:rsidRPr="00B35961" w:rsidRDefault="00BF5791" w:rsidP="00BF5791">
      <w:pPr>
        <w:pStyle w:val="2"/>
        <w:jc w:val="right"/>
        <w:rPr>
          <w:b w:val="0"/>
          <w:szCs w:val="24"/>
        </w:rPr>
      </w:pPr>
      <w:bookmarkStart w:id="0" w:name="_Toc120107016"/>
      <w:bookmarkStart w:id="1" w:name="_Toc134799758"/>
      <w:bookmarkStart w:id="2" w:name="_GoBack"/>
      <w:bookmarkEnd w:id="2"/>
      <w:r w:rsidRPr="00B35961">
        <w:rPr>
          <w:rFonts w:ascii="Times New Roman" w:hAnsi="Times New Roman"/>
          <w:sz w:val="24"/>
          <w:szCs w:val="24"/>
        </w:rPr>
        <w:t>Приложение № 1</w:t>
      </w:r>
      <w:bookmarkEnd w:id="0"/>
      <w:bookmarkEnd w:id="1"/>
    </w:p>
    <w:p w:rsidR="00BF5791" w:rsidRPr="002A47E1" w:rsidRDefault="00BF5791" w:rsidP="00BF5791">
      <w:pPr>
        <w:ind w:left="6372"/>
      </w:pPr>
      <w:r>
        <w:t xml:space="preserve">    </w:t>
      </w:r>
      <w:r w:rsidRPr="00B35961">
        <w:t>к Политике «Знай своего клиента»</w:t>
      </w:r>
    </w:p>
    <w:p w:rsidR="00BF5791" w:rsidRPr="00AC5313" w:rsidRDefault="00BF5791" w:rsidP="00BF5791">
      <w:pPr>
        <w:jc w:val="right"/>
      </w:pPr>
    </w:p>
    <w:p w:rsidR="00BF5791" w:rsidRDefault="00BF5791" w:rsidP="00BF5791">
      <w:r>
        <w:rPr>
          <w:noProof/>
        </w:rPr>
        <w:drawing>
          <wp:inline distT="0" distB="0" distL="0" distR="0" wp14:anchorId="40E1E7F4" wp14:editId="358C4A3E">
            <wp:extent cx="1200150" cy="276225"/>
            <wp:effectExtent l="0" t="0" r="0" b="9525"/>
            <wp:docPr id="3" name="Рисунок 3" descr="Описание: logo_for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logo_for_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p>
    <w:p w:rsidR="00BF5791" w:rsidRPr="006969E0" w:rsidRDefault="00BF5791" w:rsidP="00BF5791">
      <w:pPr>
        <w:jc w:val="center"/>
        <w:rPr>
          <w:b/>
          <w:szCs w:val="24"/>
          <w:lang w:eastAsia="en-US"/>
        </w:rPr>
      </w:pPr>
      <w:r w:rsidRPr="006969E0">
        <w:rPr>
          <w:b/>
          <w:szCs w:val="24"/>
          <w:lang w:eastAsia="en-US"/>
        </w:rPr>
        <w:t>АНКЕТА-ОПРОС</w:t>
      </w:r>
    </w:p>
    <w:p w:rsidR="00BF5791" w:rsidRPr="006969E0" w:rsidRDefault="00BF5791" w:rsidP="00BF5791">
      <w:pPr>
        <w:jc w:val="center"/>
        <w:rPr>
          <w:b/>
          <w:szCs w:val="24"/>
          <w:lang w:eastAsia="en-US"/>
        </w:rPr>
      </w:pPr>
      <w:r w:rsidRPr="006969E0">
        <w:rPr>
          <w:b/>
          <w:szCs w:val="24"/>
          <w:lang w:eastAsia="en-US"/>
        </w:rPr>
        <w:t>(Клиента - юридического лица)</w:t>
      </w:r>
    </w:p>
    <w:p w:rsidR="00BF5791" w:rsidRDefault="00BF5791" w:rsidP="00BF5791">
      <w:pPr>
        <w:shd w:val="clear" w:color="auto" w:fill="E2EFD9" w:themeFill="accent6" w:themeFillTint="33"/>
        <w:ind w:right="-142"/>
        <w:jc w:val="center"/>
        <w:rPr>
          <w:b/>
          <w:sz w:val="20"/>
          <w:lang w:eastAsia="en-US"/>
        </w:rPr>
      </w:pPr>
      <w:r>
        <w:rPr>
          <w:b/>
          <w:sz w:val="20"/>
          <w:lang w:eastAsia="en-US"/>
        </w:rPr>
        <w:t>ОБЩИЕ СВЕДЕНИЯ</w:t>
      </w:r>
    </w:p>
    <w:tbl>
      <w:tblPr>
        <w:tblStyle w:val="2a"/>
        <w:tblpPr w:leftFromText="180" w:rightFromText="180" w:vertAnchor="text" w:tblpY="1"/>
        <w:tblOverlap w:val="never"/>
        <w:tblW w:w="10485"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35"/>
        <w:gridCol w:w="2097"/>
        <w:gridCol w:w="1022"/>
        <w:gridCol w:w="100"/>
        <w:gridCol w:w="690"/>
        <w:gridCol w:w="763"/>
        <w:gridCol w:w="430"/>
        <w:gridCol w:w="2257"/>
        <w:gridCol w:w="549"/>
        <w:gridCol w:w="496"/>
        <w:gridCol w:w="410"/>
        <w:gridCol w:w="22"/>
        <w:gridCol w:w="33"/>
        <w:gridCol w:w="143"/>
        <w:gridCol w:w="32"/>
        <w:gridCol w:w="40"/>
        <w:gridCol w:w="157"/>
      </w:tblGrid>
      <w:tr w:rsidR="00BF5791" w:rsidRPr="006969E0" w:rsidTr="00362C2D">
        <w:trPr>
          <w:gridAfter w:val="2"/>
          <w:wAfter w:w="164" w:type="dxa"/>
          <w:tblCellSpacing w:w="11" w:type="dxa"/>
        </w:trPr>
        <w:tc>
          <w:tcPr>
            <w:tcW w:w="676" w:type="dxa"/>
            <w:hideMark/>
          </w:tcPr>
          <w:p w:rsidR="00BF5791" w:rsidRPr="006969E0" w:rsidRDefault="00BF5791" w:rsidP="00362C2D">
            <w:pPr>
              <w:jc w:val="both"/>
              <w:rPr>
                <w:b/>
                <w:sz w:val="22"/>
              </w:rPr>
            </w:pPr>
            <w:r w:rsidRPr="006969E0">
              <w:rPr>
                <w:b/>
                <w:sz w:val="22"/>
              </w:rPr>
              <w:t>1.</w:t>
            </w:r>
          </w:p>
        </w:tc>
        <w:tc>
          <w:tcPr>
            <w:tcW w:w="3632" w:type="dxa"/>
            <w:gridSpan w:val="3"/>
            <w:hideMark/>
          </w:tcPr>
          <w:p w:rsidR="00BF5791" w:rsidRPr="006969E0" w:rsidRDefault="00BF5791" w:rsidP="00362C2D">
            <w:pPr>
              <w:rPr>
                <w:b/>
                <w:sz w:val="22"/>
              </w:rPr>
            </w:pPr>
            <w:r w:rsidRPr="006969E0">
              <w:rPr>
                <w:b/>
                <w:sz w:val="22"/>
              </w:rPr>
              <w:t>Полное наименование организации</w:t>
            </w:r>
          </w:p>
        </w:tc>
        <w:tc>
          <w:tcPr>
            <w:tcW w:w="5903" w:type="dxa"/>
            <w:gridSpan w:val="12"/>
            <w:hideMark/>
          </w:tcPr>
          <w:p w:rsidR="00BF5791" w:rsidRPr="006969E0" w:rsidRDefault="00BF5791" w:rsidP="00362C2D">
            <w:pPr>
              <w:tabs>
                <w:tab w:val="left" w:pos="4334"/>
              </w:tabs>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14"/>
          <w:wAfter w:w="6089" w:type="dxa"/>
          <w:tblCellSpacing w:w="11" w:type="dxa"/>
        </w:trPr>
        <w:tc>
          <w:tcPr>
            <w:tcW w:w="676" w:type="dxa"/>
            <w:hideMark/>
          </w:tcPr>
          <w:p w:rsidR="00BF5791" w:rsidRPr="006969E0" w:rsidRDefault="00BF5791" w:rsidP="00362C2D">
            <w:pPr>
              <w:jc w:val="both"/>
              <w:rPr>
                <w:b/>
                <w:sz w:val="22"/>
              </w:rPr>
            </w:pPr>
            <w:r w:rsidRPr="006969E0">
              <w:rPr>
                <w:b/>
                <w:sz w:val="22"/>
              </w:rPr>
              <w:t>2.</w:t>
            </w:r>
          </w:p>
        </w:tc>
        <w:tc>
          <w:tcPr>
            <w:tcW w:w="3632" w:type="dxa"/>
            <w:gridSpan w:val="3"/>
            <w:hideMark/>
          </w:tcPr>
          <w:p w:rsidR="00BF5791" w:rsidRPr="006969E0" w:rsidRDefault="00BF5791" w:rsidP="00362C2D">
            <w:pPr>
              <w:rPr>
                <w:b/>
                <w:sz w:val="22"/>
              </w:rPr>
            </w:pPr>
            <w:r w:rsidRPr="006969E0">
              <w:rPr>
                <w:b/>
                <w:sz w:val="22"/>
              </w:rPr>
              <w:t>Контактная информация</w:t>
            </w:r>
          </w:p>
        </w:tc>
      </w:tr>
      <w:tr w:rsidR="00BF5791" w:rsidRPr="006969E0" w:rsidTr="00362C2D">
        <w:trPr>
          <w:gridAfter w:val="7"/>
          <w:wAfter w:w="804" w:type="dxa"/>
          <w:trHeight w:val="145"/>
          <w:tblCellSpacing w:w="11" w:type="dxa"/>
        </w:trPr>
        <w:tc>
          <w:tcPr>
            <w:tcW w:w="676" w:type="dxa"/>
            <w:hideMark/>
          </w:tcPr>
          <w:p w:rsidR="00BF5791" w:rsidRPr="006969E0" w:rsidRDefault="00BF5791" w:rsidP="00362C2D">
            <w:pPr>
              <w:rPr>
                <w:b/>
                <w:sz w:val="22"/>
              </w:rPr>
            </w:pPr>
            <w:r w:rsidRPr="006969E0">
              <w:rPr>
                <w:b/>
                <w:sz w:val="22"/>
              </w:rPr>
              <w:t>2.1.</w:t>
            </w:r>
          </w:p>
        </w:tc>
        <w:tc>
          <w:tcPr>
            <w:tcW w:w="3632" w:type="dxa"/>
            <w:gridSpan w:val="3"/>
            <w:hideMark/>
          </w:tcPr>
          <w:p w:rsidR="00BF5791" w:rsidRPr="006969E0" w:rsidRDefault="00BF5791" w:rsidP="00362C2D">
            <w:pPr>
              <w:rPr>
                <w:b/>
                <w:sz w:val="22"/>
              </w:rPr>
            </w:pPr>
            <w:r w:rsidRPr="006969E0">
              <w:rPr>
                <w:b/>
                <w:sz w:val="22"/>
              </w:rPr>
              <w:t>Городской телефон, факс</w:t>
            </w:r>
          </w:p>
        </w:tc>
        <w:tc>
          <w:tcPr>
            <w:tcW w:w="1531" w:type="dxa"/>
            <w:gridSpan w:val="3"/>
            <w:hideMark/>
          </w:tcPr>
          <w:p w:rsidR="00BF5791" w:rsidRPr="006969E0" w:rsidRDefault="00BF5791" w:rsidP="00362C2D">
            <w:pPr>
              <w:rPr>
                <w:b/>
                <w:sz w:val="22"/>
                <w:lang w:val="en-US"/>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2665" w:type="dxa"/>
            <w:gridSpan w:val="2"/>
            <w:hideMark/>
          </w:tcPr>
          <w:p w:rsidR="00BF5791" w:rsidRPr="006969E0" w:rsidRDefault="00BF5791" w:rsidP="00362C2D">
            <w:pPr>
              <w:rPr>
                <w:b/>
                <w:sz w:val="22"/>
              </w:rPr>
            </w:pPr>
            <w:r w:rsidRPr="006969E0">
              <w:rPr>
                <w:b/>
                <w:sz w:val="22"/>
              </w:rPr>
              <w:t>2.2 Мобильный телефон</w:t>
            </w:r>
          </w:p>
        </w:tc>
        <w:tc>
          <w:tcPr>
            <w:tcW w:w="1023" w:type="dxa"/>
            <w:gridSpan w:val="2"/>
            <w:hideMark/>
          </w:tcPr>
          <w:p w:rsidR="00BF5791" w:rsidRPr="006969E0" w:rsidRDefault="00BF5791" w:rsidP="00362C2D">
            <w:pPr>
              <w:rPr>
                <w:b/>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2"/>
          <w:wAfter w:w="164" w:type="dxa"/>
          <w:trHeight w:val="145"/>
          <w:tblCellSpacing w:w="11" w:type="dxa"/>
        </w:trPr>
        <w:tc>
          <w:tcPr>
            <w:tcW w:w="676" w:type="dxa"/>
            <w:hideMark/>
          </w:tcPr>
          <w:p w:rsidR="00BF5791" w:rsidRPr="006969E0" w:rsidRDefault="00BF5791" w:rsidP="00362C2D">
            <w:pPr>
              <w:rPr>
                <w:b/>
                <w:sz w:val="22"/>
              </w:rPr>
            </w:pPr>
            <w:r w:rsidRPr="006969E0">
              <w:rPr>
                <w:b/>
                <w:sz w:val="22"/>
              </w:rPr>
              <w:t>2.3.</w:t>
            </w:r>
          </w:p>
        </w:tc>
        <w:tc>
          <w:tcPr>
            <w:tcW w:w="3632" w:type="dxa"/>
            <w:gridSpan w:val="3"/>
            <w:hideMark/>
          </w:tcPr>
          <w:p w:rsidR="00BF5791" w:rsidRPr="006969E0" w:rsidRDefault="00BF5791" w:rsidP="00362C2D">
            <w:pPr>
              <w:rPr>
                <w:b/>
                <w:sz w:val="22"/>
              </w:rPr>
            </w:pPr>
            <w:r w:rsidRPr="006969E0">
              <w:rPr>
                <w:b/>
                <w:sz w:val="22"/>
              </w:rPr>
              <w:t>Интернет-сайт (доменное имя</w:t>
            </w:r>
            <w:r w:rsidRPr="006969E0">
              <w:rPr>
                <w:b/>
                <w:bCs/>
                <w:sz w:val="22"/>
              </w:rPr>
              <w:t>),</w:t>
            </w:r>
            <w:r w:rsidRPr="006969E0">
              <w:rPr>
                <w:sz w:val="22"/>
              </w:rPr>
              <w:t xml:space="preserve"> </w:t>
            </w:r>
            <w:r w:rsidRPr="006969E0">
              <w:rPr>
                <w:b/>
                <w:bCs/>
                <w:sz w:val="22"/>
              </w:rPr>
              <w:t xml:space="preserve">с использованием </w:t>
            </w:r>
            <w:proofErr w:type="gramStart"/>
            <w:r w:rsidRPr="006969E0">
              <w:rPr>
                <w:b/>
                <w:bCs/>
                <w:sz w:val="22"/>
              </w:rPr>
              <w:t>которого  оказываются</w:t>
            </w:r>
            <w:proofErr w:type="gramEnd"/>
            <w:r w:rsidRPr="006969E0">
              <w:rPr>
                <w:b/>
                <w:bCs/>
                <w:sz w:val="22"/>
              </w:rPr>
              <w:t xml:space="preserve"> услуги (при наличии)</w:t>
            </w:r>
          </w:p>
        </w:tc>
        <w:tc>
          <w:tcPr>
            <w:tcW w:w="1531" w:type="dxa"/>
            <w:gridSpan w:val="3"/>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2665" w:type="dxa"/>
            <w:gridSpan w:val="2"/>
            <w:hideMark/>
          </w:tcPr>
          <w:p w:rsidR="00BF5791" w:rsidRPr="006969E0" w:rsidRDefault="00BF5791" w:rsidP="00362C2D">
            <w:pPr>
              <w:rPr>
                <w:b/>
                <w:sz w:val="22"/>
              </w:rPr>
            </w:pPr>
            <w:r w:rsidRPr="006969E0">
              <w:rPr>
                <w:b/>
                <w:sz w:val="22"/>
              </w:rPr>
              <w:t>2.4. Электронная почта</w:t>
            </w:r>
          </w:p>
        </w:tc>
        <w:tc>
          <w:tcPr>
            <w:tcW w:w="1663" w:type="dxa"/>
            <w:gridSpan w:val="7"/>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2"/>
          <w:wAfter w:w="164" w:type="dxa"/>
          <w:tblCellSpacing w:w="11" w:type="dxa"/>
        </w:trPr>
        <w:tc>
          <w:tcPr>
            <w:tcW w:w="676" w:type="dxa"/>
            <w:hideMark/>
          </w:tcPr>
          <w:p w:rsidR="00BF5791" w:rsidRPr="006969E0" w:rsidRDefault="00BF5791" w:rsidP="00362C2D">
            <w:pPr>
              <w:rPr>
                <w:sz w:val="22"/>
              </w:rPr>
            </w:pPr>
            <w:r w:rsidRPr="006969E0">
              <w:rPr>
                <w:b/>
                <w:sz w:val="22"/>
              </w:rPr>
              <w:t>2.5.</w:t>
            </w:r>
          </w:p>
        </w:tc>
        <w:tc>
          <w:tcPr>
            <w:tcW w:w="4422" w:type="dxa"/>
            <w:gridSpan w:val="5"/>
            <w:hideMark/>
          </w:tcPr>
          <w:p w:rsidR="00BF5791" w:rsidRPr="006969E0" w:rsidRDefault="00BF5791" w:rsidP="00362C2D">
            <w:pPr>
              <w:rPr>
                <w:sz w:val="22"/>
              </w:rPr>
            </w:pPr>
            <w:r w:rsidRPr="006969E0">
              <w:rPr>
                <w:b/>
                <w:sz w:val="22"/>
              </w:rPr>
              <w:t>Фамилия, имя и отчество контактного лица</w:t>
            </w:r>
          </w:p>
        </w:tc>
        <w:tc>
          <w:tcPr>
            <w:tcW w:w="5113" w:type="dxa"/>
            <w:gridSpan w:val="10"/>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2"/>
          <w:wAfter w:w="164" w:type="dxa"/>
          <w:tblCellSpacing w:w="11" w:type="dxa"/>
        </w:trPr>
        <w:tc>
          <w:tcPr>
            <w:tcW w:w="676" w:type="dxa"/>
            <w:hideMark/>
          </w:tcPr>
          <w:p w:rsidR="00BF5791" w:rsidRPr="006969E0" w:rsidRDefault="00BF5791" w:rsidP="00362C2D">
            <w:pPr>
              <w:rPr>
                <w:b/>
                <w:sz w:val="22"/>
              </w:rPr>
            </w:pPr>
            <w:r w:rsidRPr="006969E0">
              <w:rPr>
                <w:b/>
                <w:sz w:val="22"/>
              </w:rPr>
              <w:t>2.6.</w:t>
            </w:r>
          </w:p>
        </w:tc>
        <w:tc>
          <w:tcPr>
            <w:tcW w:w="9557" w:type="dxa"/>
            <w:gridSpan w:val="15"/>
            <w:hideMark/>
          </w:tcPr>
          <w:p w:rsidR="00BF5791" w:rsidRPr="006969E0" w:rsidRDefault="00BF5791" w:rsidP="00362C2D">
            <w:pPr>
              <w:rPr>
                <w:b/>
                <w:sz w:val="22"/>
              </w:rPr>
            </w:pPr>
            <w:r w:rsidRPr="006969E0">
              <w:rPr>
                <w:b/>
                <w:sz w:val="22"/>
              </w:rPr>
              <w:t xml:space="preserve">Адрес фактического местонахождения организации </w:t>
            </w:r>
            <w:r w:rsidRPr="006969E0">
              <w:rPr>
                <w:b/>
                <w:sz w:val="22"/>
              </w:rPr>
              <w:fldChar w:fldCharType="begin">
                <w:ffData>
                  <w:name w:val="ТекстовоеПоле1"/>
                  <w:enabled/>
                  <w:calcOnExit w:val="0"/>
                  <w:textInput/>
                </w:ffData>
              </w:fldChar>
            </w:r>
            <w:r w:rsidRPr="006969E0">
              <w:rPr>
                <w:b/>
                <w:sz w:val="22"/>
              </w:rPr>
              <w:instrText xml:space="preserve"> FORMTEXT </w:instrText>
            </w:r>
            <w:r w:rsidRPr="006969E0">
              <w:rPr>
                <w:b/>
                <w:sz w:val="22"/>
              </w:rPr>
            </w:r>
            <w:r w:rsidRPr="006969E0">
              <w:rPr>
                <w:b/>
                <w:sz w:val="22"/>
              </w:rPr>
              <w:fldChar w:fldCharType="separate"/>
            </w:r>
            <w:r w:rsidRPr="006969E0">
              <w:rPr>
                <w:b/>
                <w:sz w:val="22"/>
              </w:rPr>
              <w:t> </w:t>
            </w:r>
            <w:r w:rsidRPr="006969E0">
              <w:rPr>
                <w:b/>
                <w:sz w:val="22"/>
              </w:rPr>
              <w:t> </w:t>
            </w:r>
            <w:r w:rsidRPr="006969E0">
              <w:rPr>
                <w:b/>
                <w:sz w:val="22"/>
              </w:rPr>
              <w:t> </w:t>
            </w:r>
            <w:r w:rsidRPr="006969E0">
              <w:rPr>
                <w:b/>
                <w:sz w:val="22"/>
              </w:rPr>
              <w:t> </w:t>
            </w:r>
            <w:r w:rsidRPr="006969E0">
              <w:rPr>
                <w:b/>
                <w:sz w:val="22"/>
              </w:rPr>
              <w:t> </w:t>
            </w:r>
            <w:r w:rsidRPr="006969E0">
              <w:rPr>
                <w:b/>
                <w:sz w:val="22"/>
              </w:rPr>
              <w:fldChar w:fldCharType="end"/>
            </w:r>
            <w:r w:rsidRPr="006969E0">
              <w:rPr>
                <w:b/>
                <w:sz w:val="22"/>
              </w:rPr>
              <w:t>    </w:t>
            </w:r>
          </w:p>
        </w:tc>
      </w:tr>
      <w:tr w:rsidR="00BF5791" w:rsidRPr="006969E0" w:rsidTr="00362C2D">
        <w:trPr>
          <w:gridAfter w:val="4"/>
          <w:wAfter w:w="339" w:type="dxa"/>
          <w:tblCellSpacing w:w="11" w:type="dxa"/>
        </w:trPr>
        <w:tc>
          <w:tcPr>
            <w:tcW w:w="676" w:type="dxa"/>
            <w:hideMark/>
          </w:tcPr>
          <w:p w:rsidR="00BF5791" w:rsidRPr="006969E0" w:rsidRDefault="00BF5791" w:rsidP="00362C2D">
            <w:pPr>
              <w:rPr>
                <w:b/>
                <w:sz w:val="22"/>
              </w:rPr>
            </w:pPr>
            <w:r w:rsidRPr="006969E0">
              <w:rPr>
                <w:b/>
                <w:sz w:val="22"/>
              </w:rPr>
              <w:t>3.</w:t>
            </w:r>
          </w:p>
        </w:tc>
        <w:tc>
          <w:tcPr>
            <w:tcW w:w="9382" w:type="dxa"/>
            <w:gridSpan w:val="13"/>
            <w:hideMark/>
          </w:tcPr>
          <w:p w:rsidR="000731F3" w:rsidRDefault="00BF5791" w:rsidP="00362C2D">
            <w:pPr>
              <w:rPr>
                <w:b/>
                <w:sz w:val="22"/>
              </w:rPr>
            </w:pPr>
            <w:r w:rsidRPr="006969E0">
              <w:rPr>
                <w:b/>
                <w:sz w:val="22"/>
              </w:rPr>
              <w:t xml:space="preserve">Сведения о целях установления и предполагаемом характере деловых отношений с ПАО «МТС-Банк» </w:t>
            </w:r>
          </w:p>
          <w:p w:rsidR="00BF5791" w:rsidRPr="006969E0" w:rsidRDefault="00BF5791" w:rsidP="00362C2D">
            <w:pPr>
              <w:rPr>
                <w:sz w:val="22"/>
              </w:rPr>
            </w:pPr>
            <w:r w:rsidRPr="006969E0">
              <w:rPr>
                <w:b/>
                <w:sz w:val="22"/>
              </w:rPr>
              <w:t xml:space="preserve">Отметьте </w:t>
            </w:r>
            <w:r w:rsidRPr="006969E0">
              <w:rPr>
                <w:b/>
                <w:sz w:val="22"/>
                <w:lang w:val="en-US"/>
              </w:rPr>
              <w:sym w:font="Wingdings" w:char="F0FE"/>
            </w:r>
            <w:r w:rsidRPr="006969E0">
              <w:rPr>
                <w:b/>
                <w:sz w:val="22"/>
              </w:rPr>
              <w:t>:</w:t>
            </w:r>
          </w:p>
        </w:tc>
      </w:tr>
      <w:tr w:rsidR="00BF5791" w:rsidRPr="006969E0" w:rsidTr="00362C2D">
        <w:trPr>
          <w:gridBefore w:val="1"/>
          <w:wBefore w:w="676" w:type="dxa"/>
          <w:tblCellSpacing w:w="11" w:type="dxa"/>
        </w:trPr>
        <w:tc>
          <w:tcPr>
            <w:tcW w:w="513" w:type="dxa"/>
            <w:hideMark/>
          </w:tcPr>
          <w:p w:rsidR="00BF5791" w:rsidRPr="006969E0" w:rsidRDefault="008A4558" w:rsidP="00362C2D">
            <w:pPr>
              <w:jc w:val="both"/>
              <w:rPr>
                <w:sz w:val="22"/>
              </w:rPr>
            </w:pPr>
            <w:sdt>
              <w:sdtPr>
                <w:rPr>
                  <w:sz w:val="22"/>
                </w:rPr>
                <w:id w:val="2076474287"/>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50" w:type="dxa"/>
            <w:gridSpan w:val="5"/>
            <w:hideMark/>
          </w:tcPr>
          <w:p w:rsidR="00BF5791" w:rsidRPr="006969E0" w:rsidRDefault="00BF5791" w:rsidP="00362C2D">
            <w:pPr>
              <w:ind w:left="306" w:hanging="306"/>
              <w:jc w:val="both"/>
              <w:rPr>
                <w:sz w:val="22"/>
              </w:rPr>
            </w:pPr>
            <w:r w:rsidRPr="006969E0">
              <w:rPr>
                <w:sz w:val="22"/>
              </w:rPr>
              <w:t>Расчетно-кассовое обслуживание</w:t>
            </w:r>
          </w:p>
        </w:tc>
        <w:tc>
          <w:tcPr>
            <w:tcW w:w="408" w:type="dxa"/>
            <w:hideMark/>
          </w:tcPr>
          <w:p w:rsidR="00BF5791" w:rsidRPr="006969E0" w:rsidRDefault="008A4558" w:rsidP="00362C2D">
            <w:pPr>
              <w:rPr>
                <w:sz w:val="22"/>
              </w:rPr>
            </w:pPr>
            <w:sdt>
              <w:sdtPr>
                <w:rPr>
                  <w:sz w:val="22"/>
                </w:rPr>
                <w:id w:val="1293476540"/>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106" w:type="dxa"/>
            <w:gridSpan w:val="10"/>
            <w:hideMark/>
          </w:tcPr>
          <w:p w:rsidR="00BF5791" w:rsidRPr="006969E0" w:rsidRDefault="00BF5791" w:rsidP="00362C2D">
            <w:pPr>
              <w:ind w:left="49" w:hanging="49"/>
              <w:rPr>
                <w:sz w:val="22"/>
              </w:rPr>
            </w:pPr>
            <w:r w:rsidRPr="006969E0">
              <w:rPr>
                <w:sz w:val="22"/>
              </w:rPr>
              <w:t>Проведение операций с ценными бумагами</w:t>
            </w:r>
          </w:p>
        </w:tc>
      </w:tr>
      <w:tr w:rsidR="00BF5791" w:rsidRPr="006969E0" w:rsidTr="00362C2D">
        <w:trPr>
          <w:gridBefore w:val="1"/>
          <w:wBefore w:w="676" w:type="dxa"/>
          <w:tblCellSpacing w:w="11" w:type="dxa"/>
        </w:trPr>
        <w:tc>
          <w:tcPr>
            <w:tcW w:w="513" w:type="dxa"/>
            <w:hideMark/>
          </w:tcPr>
          <w:p w:rsidR="00BF5791" w:rsidRPr="006969E0" w:rsidRDefault="008A4558" w:rsidP="00362C2D">
            <w:pPr>
              <w:jc w:val="both"/>
              <w:rPr>
                <w:sz w:val="22"/>
              </w:rPr>
            </w:pPr>
            <w:sdt>
              <w:sdtPr>
                <w:rPr>
                  <w:sz w:val="22"/>
                </w:rPr>
                <w:id w:val="-1395498598"/>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50" w:type="dxa"/>
            <w:gridSpan w:val="5"/>
            <w:hideMark/>
          </w:tcPr>
          <w:p w:rsidR="00BF5791" w:rsidRPr="006969E0" w:rsidRDefault="00BF5791" w:rsidP="00362C2D">
            <w:pPr>
              <w:ind w:left="306" w:hanging="306"/>
              <w:jc w:val="both"/>
              <w:rPr>
                <w:sz w:val="22"/>
              </w:rPr>
            </w:pPr>
            <w:r w:rsidRPr="006969E0">
              <w:rPr>
                <w:sz w:val="22"/>
              </w:rPr>
              <w:t>Проведение расчетов в рублях</w:t>
            </w:r>
          </w:p>
        </w:tc>
        <w:tc>
          <w:tcPr>
            <w:tcW w:w="408" w:type="dxa"/>
            <w:hideMark/>
          </w:tcPr>
          <w:p w:rsidR="00BF5791" w:rsidRPr="006969E0" w:rsidRDefault="008A4558" w:rsidP="00362C2D">
            <w:pPr>
              <w:rPr>
                <w:sz w:val="22"/>
              </w:rPr>
            </w:pPr>
            <w:sdt>
              <w:sdtPr>
                <w:rPr>
                  <w:sz w:val="22"/>
                </w:rPr>
                <w:id w:val="-1351103500"/>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106" w:type="dxa"/>
            <w:gridSpan w:val="10"/>
            <w:hideMark/>
          </w:tcPr>
          <w:p w:rsidR="00BF5791" w:rsidRPr="006969E0" w:rsidRDefault="00BF5791" w:rsidP="00362C2D">
            <w:pPr>
              <w:rPr>
                <w:sz w:val="22"/>
              </w:rPr>
            </w:pPr>
            <w:r w:rsidRPr="006969E0">
              <w:rPr>
                <w:sz w:val="22"/>
              </w:rPr>
              <w:t xml:space="preserve">Получение банковских гарантий </w:t>
            </w:r>
          </w:p>
        </w:tc>
      </w:tr>
      <w:tr w:rsidR="00BF5791" w:rsidRPr="006969E0" w:rsidTr="00362C2D">
        <w:trPr>
          <w:gridBefore w:val="1"/>
          <w:wBefore w:w="676" w:type="dxa"/>
          <w:tblCellSpacing w:w="11" w:type="dxa"/>
        </w:trPr>
        <w:tc>
          <w:tcPr>
            <w:tcW w:w="513" w:type="dxa"/>
            <w:hideMark/>
          </w:tcPr>
          <w:p w:rsidR="00BF5791" w:rsidRPr="006969E0" w:rsidRDefault="008A4558" w:rsidP="00362C2D">
            <w:pPr>
              <w:jc w:val="both"/>
              <w:rPr>
                <w:sz w:val="22"/>
              </w:rPr>
            </w:pPr>
            <w:sdt>
              <w:sdtPr>
                <w:rPr>
                  <w:sz w:val="22"/>
                </w:rPr>
                <w:id w:val="-1053924350"/>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50" w:type="dxa"/>
            <w:gridSpan w:val="5"/>
            <w:hideMark/>
          </w:tcPr>
          <w:p w:rsidR="00BF5791" w:rsidRPr="006969E0" w:rsidRDefault="00BF5791" w:rsidP="00362C2D">
            <w:pPr>
              <w:ind w:left="306" w:hanging="306"/>
              <w:jc w:val="both"/>
              <w:rPr>
                <w:sz w:val="22"/>
              </w:rPr>
            </w:pPr>
            <w:r w:rsidRPr="006969E0">
              <w:rPr>
                <w:sz w:val="22"/>
              </w:rPr>
              <w:t>Проведение расчетов в иностранной валюте</w:t>
            </w:r>
          </w:p>
        </w:tc>
        <w:tc>
          <w:tcPr>
            <w:tcW w:w="408" w:type="dxa"/>
            <w:hideMark/>
          </w:tcPr>
          <w:p w:rsidR="00BF5791" w:rsidRPr="006969E0" w:rsidRDefault="008A4558" w:rsidP="00362C2D">
            <w:pPr>
              <w:rPr>
                <w:sz w:val="22"/>
              </w:rPr>
            </w:pPr>
            <w:sdt>
              <w:sdtPr>
                <w:rPr>
                  <w:sz w:val="22"/>
                </w:rPr>
                <w:id w:val="108940392"/>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106" w:type="dxa"/>
            <w:gridSpan w:val="10"/>
            <w:hideMark/>
          </w:tcPr>
          <w:p w:rsidR="00BF5791" w:rsidRPr="006969E0" w:rsidRDefault="00BF5791" w:rsidP="00362C2D">
            <w:pPr>
              <w:rPr>
                <w:sz w:val="22"/>
              </w:rPr>
            </w:pPr>
            <w:r w:rsidRPr="006969E0">
              <w:rPr>
                <w:sz w:val="22"/>
              </w:rPr>
              <w:t>Зарплатный проект</w:t>
            </w:r>
          </w:p>
        </w:tc>
      </w:tr>
      <w:tr w:rsidR="00BF5791" w:rsidRPr="006969E0" w:rsidTr="00362C2D">
        <w:trPr>
          <w:gridBefore w:val="1"/>
          <w:wBefore w:w="676" w:type="dxa"/>
          <w:tblCellSpacing w:w="11" w:type="dxa"/>
        </w:trPr>
        <w:tc>
          <w:tcPr>
            <w:tcW w:w="513" w:type="dxa"/>
            <w:hideMark/>
          </w:tcPr>
          <w:p w:rsidR="00BF5791" w:rsidRPr="006969E0" w:rsidRDefault="008A4558" w:rsidP="00362C2D">
            <w:pPr>
              <w:jc w:val="both"/>
              <w:rPr>
                <w:sz w:val="22"/>
              </w:rPr>
            </w:pPr>
            <w:sdt>
              <w:sdtPr>
                <w:rPr>
                  <w:sz w:val="22"/>
                </w:rPr>
                <w:id w:val="2120639924"/>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50" w:type="dxa"/>
            <w:gridSpan w:val="5"/>
            <w:hideMark/>
          </w:tcPr>
          <w:p w:rsidR="00BF5791" w:rsidRPr="006969E0" w:rsidRDefault="00BF5791" w:rsidP="00362C2D">
            <w:pPr>
              <w:ind w:left="306" w:hanging="306"/>
              <w:jc w:val="both"/>
              <w:rPr>
                <w:sz w:val="22"/>
              </w:rPr>
            </w:pPr>
            <w:r w:rsidRPr="006969E0">
              <w:rPr>
                <w:sz w:val="22"/>
              </w:rPr>
              <w:t>Получение кредитов</w:t>
            </w:r>
          </w:p>
        </w:tc>
        <w:tc>
          <w:tcPr>
            <w:tcW w:w="408" w:type="dxa"/>
            <w:hideMark/>
          </w:tcPr>
          <w:p w:rsidR="00BF5791" w:rsidRPr="006969E0" w:rsidRDefault="008A4558" w:rsidP="00362C2D">
            <w:pPr>
              <w:rPr>
                <w:sz w:val="22"/>
              </w:rPr>
            </w:pPr>
            <w:sdt>
              <w:sdtPr>
                <w:rPr>
                  <w:sz w:val="22"/>
                </w:rPr>
                <w:id w:val="149797799"/>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106" w:type="dxa"/>
            <w:gridSpan w:val="10"/>
            <w:hideMark/>
          </w:tcPr>
          <w:p w:rsidR="00BF5791" w:rsidRPr="006969E0" w:rsidRDefault="00BF5791" w:rsidP="00362C2D">
            <w:pPr>
              <w:rPr>
                <w:sz w:val="22"/>
              </w:rPr>
            </w:pPr>
            <w:r w:rsidRPr="006969E0">
              <w:rPr>
                <w:sz w:val="22"/>
              </w:rPr>
              <w:t>Иное</w:t>
            </w:r>
          </w:p>
        </w:tc>
      </w:tr>
      <w:tr w:rsidR="00BF5791" w:rsidRPr="006969E0" w:rsidTr="00362C2D">
        <w:trPr>
          <w:gridBefore w:val="1"/>
          <w:gridAfter w:val="1"/>
          <w:wBefore w:w="676" w:type="dxa"/>
          <w:wAfter w:w="124" w:type="dxa"/>
          <w:tblCellSpacing w:w="11" w:type="dxa"/>
        </w:trPr>
        <w:tc>
          <w:tcPr>
            <w:tcW w:w="513" w:type="dxa"/>
            <w:hideMark/>
          </w:tcPr>
          <w:p w:rsidR="00BF5791" w:rsidRPr="006969E0" w:rsidRDefault="008A4558" w:rsidP="00362C2D">
            <w:pPr>
              <w:jc w:val="both"/>
              <w:rPr>
                <w:sz w:val="22"/>
              </w:rPr>
            </w:pPr>
            <w:sdt>
              <w:sdtPr>
                <w:rPr>
                  <w:sz w:val="22"/>
                </w:rPr>
                <w:id w:val="1251090347"/>
                <w14:checkbox>
                  <w14:checked w14:val="0"/>
                  <w14:checkedState w14:val="00FE" w14:font="Wingdings"/>
                  <w14:uncheckedState w14:val="006F" w14:font="Wingdings"/>
                </w14:checkbox>
              </w:sdtPr>
              <w:sdtEndPr/>
              <w:sdtContent>
                <w:r w:rsidR="00BF5791" w:rsidRPr="006969E0">
                  <w:rPr>
                    <w:sz w:val="22"/>
                  </w:rPr>
                  <w:sym w:font="Wingdings" w:char="F06F"/>
                </w:r>
              </w:sdtContent>
            </w:sdt>
            <w:r w:rsidR="00BF5791" w:rsidRPr="006969E0">
              <w:rPr>
                <w:sz w:val="22"/>
              </w:rPr>
              <w:t xml:space="preserve"> </w:t>
            </w:r>
          </w:p>
        </w:tc>
        <w:tc>
          <w:tcPr>
            <w:tcW w:w="9062" w:type="dxa"/>
            <w:gridSpan w:val="15"/>
            <w:hideMark/>
          </w:tcPr>
          <w:p w:rsidR="00BF5791" w:rsidRPr="006969E0" w:rsidRDefault="00BF5791" w:rsidP="00362C2D">
            <w:pPr>
              <w:jc w:val="both"/>
              <w:rPr>
                <w:sz w:val="22"/>
              </w:rPr>
            </w:pPr>
            <w:r w:rsidRPr="006969E0">
              <w:rPr>
                <w:sz w:val="22"/>
              </w:rPr>
              <w:t>Размещение свободных денежных средств в депозит</w:t>
            </w:r>
          </w:p>
        </w:tc>
      </w:tr>
      <w:tr w:rsidR="00BF5791" w:rsidRPr="006969E0" w:rsidTr="00362C2D">
        <w:trPr>
          <w:gridAfter w:val="8"/>
          <w:wAfter w:w="1300" w:type="dxa"/>
          <w:tblCellSpacing w:w="11" w:type="dxa"/>
        </w:trPr>
        <w:tc>
          <w:tcPr>
            <w:tcW w:w="676" w:type="dxa"/>
            <w:hideMark/>
          </w:tcPr>
          <w:p w:rsidR="00BF5791" w:rsidRPr="006969E0" w:rsidRDefault="00BF5791" w:rsidP="00362C2D">
            <w:pPr>
              <w:jc w:val="both"/>
              <w:rPr>
                <w:b/>
                <w:sz w:val="22"/>
              </w:rPr>
            </w:pPr>
            <w:r w:rsidRPr="006969E0">
              <w:rPr>
                <w:b/>
                <w:sz w:val="22"/>
              </w:rPr>
              <w:t>4.</w:t>
            </w:r>
          </w:p>
        </w:tc>
        <w:tc>
          <w:tcPr>
            <w:tcW w:w="8421" w:type="dxa"/>
            <w:gridSpan w:val="9"/>
            <w:hideMark/>
          </w:tcPr>
          <w:p w:rsidR="00BF5791" w:rsidRPr="006969E0" w:rsidRDefault="00BF5791" w:rsidP="00362C2D">
            <w:pPr>
              <w:tabs>
                <w:tab w:val="left" w:pos="2475"/>
              </w:tabs>
              <w:jc w:val="both"/>
              <w:rPr>
                <w:b/>
                <w:sz w:val="22"/>
              </w:rPr>
            </w:pPr>
            <w:r w:rsidRPr="006969E0">
              <w:rPr>
                <w:b/>
                <w:sz w:val="22"/>
              </w:rPr>
              <w:t>Численность сотрудников организации:</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b/>
                <w:sz w:val="22"/>
              </w:rPr>
              <w:tab/>
            </w:r>
          </w:p>
        </w:tc>
      </w:tr>
      <w:tr w:rsidR="00BF5791" w:rsidRPr="006969E0" w:rsidTr="00362C2D">
        <w:trPr>
          <w:gridAfter w:val="3"/>
          <w:wAfter w:w="196" w:type="dxa"/>
          <w:tblCellSpacing w:w="11" w:type="dxa"/>
        </w:trPr>
        <w:tc>
          <w:tcPr>
            <w:tcW w:w="676" w:type="dxa"/>
            <w:hideMark/>
          </w:tcPr>
          <w:p w:rsidR="00BF5791" w:rsidRPr="006969E0" w:rsidRDefault="00BF5791" w:rsidP="00362C2D">
            <w:pPr>
              <w:ind w:right="-44"/>
              <w:jc w:val="both"/>
              <w:rPr>
                <w:b/>
                <w:sz w:val="22"/>
              </w:rPr>
            </w:pPr>
            <w:r w:rsidRPr="006969E0">
              <w:rPr>
                <w:b/>
                <w:sz w:val="22"/>
              </w:rPr>
              <w:t>5.</w:t>
            </w:r>
          </w:p>
        </w:tc>
        <w:tc>
          <w:tcPr>
            <w:tcW w:w="5185" w:type="dxa"/>
            <w:gridSpan w:val="6"/>
            <w:hideMark/>
          </w:tcPr>
          <w:p w:rsidR="00BF5791" w:rsidRPr="006969E0" w:rsidRDefault="00BF5791" w:rsidP="00362C2D">
            <w:pPr>
              <w:jc w:val="both"/>
              <w:rPr>
                <w:b/>
                <w:sz w:val="22"/>
              </w:rPr>
            </w:pPr>
            <w:proofErr w:type="gramStart"/>
            <w:r w:rsidRPr="006969E0">
              <w:rPr>
                <w:b/>
                <w:sz w:val="22"/>
              </w:rPr>
              <w:t>Среднемесячный  фонд</w:t>
            </w:r>
            <w:proofErr w:type="gramEnd"/>
            <w:r w:rsidRPr="006969E0">
              <w:rPr>
                <w:b/>
                <w:sz w:val="22"/>
              </w:rPr>
              <w:t xml:space="preserve"> оплаты труда</w:t>
            </w:r>
          </w:p>
        </w:tc>
        <w:tc>
          <w:tcPr>
            <w:tcW w:w="4318" w:type="dxa"/>
            <w:gridSpan w:val="8"/>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5"/>
          <w:wAfter w:w="372" w:type="dxa"/>
          <w:tblCellSpacing w:w="11" w:type="dxa"/>
        </w:trPr>
        <w:tc>
          <w:tcPr>
            <w:tcW w:w="676" w:type="dxa"/>
            <w:hideMark/>
          </w:tcPr>
          <w:p w:rsidR="00BF5791" w:rsidRPr="006969E0" w:rsidRDefault="00BF5791" w:rsidP="00362C2D">
            <w:pPr>
              <w:ind w:right="-44"/>
              <w:jc w:val="both"/>
              <w:rPr>
                <w:b/>
                <w:sz w:val="22"/>
              </w:rPr>
            </w:pPr>
            <w:r w:rsidRPr="006969E0">
              <w:rPr>
                <w:b/>
                <w:sz w:val="22"/>
              </w:rPr>
              <w:t>6.</w:t>
            </w:r>
          </w:p>
        </w:tc>
        <w:tc>
          <w:tcPr>
            <w:tcW w:w="9349" w:type="dxa"/>
            <w:gridSpan w:val="12"/>
            <w:hideMark/>
          </w:tcPr>
          <w:p w:rsidR="00BF5791" w:rsidRPr="006969E0" w:rsidRDefault="00BF5791" w:rsidP="00362C2D">
            <w:pPr>
              <w:jc w:val="both"/>
              <w:rPr>
                <w:sz w:val="22"/>
              </w:rPr>
            </w:pPr>
            <w:r w:rsidRPr="006969E0">
              <w:rPr>
                <w:b/>
                <w:sz w:val="22"/>
              </w:rPr>
              <w:t>Величина уставного капитала</w:t>
            </w:r>
          </w:p>
        </w:tc>
      </w:tr>
      <w:tr w:rsidR="00BF5791" w:rsidRPr="006969E0" w:rsidTr="00362C2D">
        <w:trPr>
          <w:gridAfter w:val="6"/>
          <w:wAfter w:w="394" w:type="dxa"/>
          <w:tblCellSpacing w:w="11" w:type="dxa"/>
        </w:trPr>
        <w:tc>
          <w:tcPr>
            <w:tcW w:w="676" w:type="dxa"/>
            <w:hideMark/>
          </w:tcPr>
          <w:p w:rsidR="00BF5791" w:rsidRPr="006969E0" w:rsidRDefault="00BF5791" w:rsidP="00362C2D">
            <w:pPr>
              <w:ind w:right="-185"/>
              <w:jc w:val="both"/>
              <w:rPr>
                <w:b/>
                <w:sz w:val="22"/>
              </w:rPr>
            </w:pPr>
            <w:r w:rsidRPr="006969E0">
              <w:rPr>
                <w:b/>
                <w:sz w:val="22"/>
              </w:rPr>
              <w:t>6.1.</w:t>
            </w:r>
          </w:p>
        </w:tc>
        <w:tc>
          <w:tcPr>
            <w:tcW w:w="2610" w:type="dxa"/>
            <w:gridSpan w:val="2"/>
            <w:hideMark/>
          </w:tcPr>
          <w:p w:rsidR="00BF5791" w:rsidRPr="006969E0" w:rsidRDefault="00BF5791" w:rsidP="00362C2D">
            <w:pPr>
              <w:jc w:val="both"/>
              <w:rPr>
                <w:sz w:val="22"/>
              </w:rPr>
            </w:pPr>
            <w:r w:rsidRPr="006969E0">
              <w:rPr>
                <w:sz w:val="22"/>
              </w:rPr>
              <w:t xml:space="preserve">Зарегистрированный:  </w:t>
            </w:r>
          </w:p>
        </w:tc>
        <w:tc>
          <w:tcPr>
            <w:tcW w:w="1100" w:type="dxa"/>
            <w:gridSpan w:val="2"/>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861" w:type="dxa"/>
            <w:gridSpan w:val="3"/>
            <w:hideMark/>
          </w:tcPr>
          <w:p w:rsidR="00BF5791" w:rsidRPr="006969E0" w:rsidRDefault="00BF5791" w:rsidP="00362C2D">
            <w:pPr>
              <w:jc w:val="both"/>
              <w:rPr>
                <w:sz w:val="22"/>
              </w:rPr>
            </w:pPr>
            <w:r w:rsidRPr="006969E0">
              <w:rPr>
                <w:b/>
                <w:sz w:val="22"/>
              </w:rPr>
              <w:t>6.2</w:t>
            </w:r>
            <w:r w:rsidRPr="006969E0">
              <w:rPr>
                <w:sz w:val="22"/>
              </w:rPr>
              <w:t xml:space="preserve">. </w:t>
            </w:r>
            <w:proofErr w:type="gramStart"/>
            <w:r w:rsidRPr="006969E0">
              <w:rPr>
                <w:sz w:val="22"/>
              </w:rPr>
              <w:t xml:space="preserve">Оплаченный:   </w:t>
            </w:r>
            <w:proofErr w:type="gramEnd"/>
            <w:r w:rsidRPr="006969E0">
              <w:rPr>
                <w:sz w:val="22"/>
              </w:rPr>
              <w:t xml:space="preserve"> </w:t>
            </w:r>
          </w:p>
        </w:tc>
        <w:tc>
          <w:tcPr>
            <w:tcW w:w="3690" w:type="dxa"/>
            <w:gridSpan w:val="4"/>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bl>
    <w:p w:rsidR="00BF5791" w:rsidRPr="006969E0" w:rsidRDefault="00BF5791" w:rsidP="00BF5791">
      <w:pPr>
        <w:shd w:val="clear" w:color="auto" w:fill="E2EFD9" w:themeFill="accent6" w:themeFillTint="33"/>
        <w:tabs>
          <w:tab w:val="left" w:pos="4962"/>
          <w:tab w:val="left" w:pos="5387"/>
          <w:tab w:val="right" w:pos="9781"/>
        </w:tabs>
        <w:ind w:right="-1"/>
        <w:jc w:val="center"/>
        <w:rPr>
          <w:b/>
          <w:sz w:val="22"/>
          <w:szCs w:val="22"/>
          <w:lang w:eastAsia="en-US"/>
        </w:rPr>
      </w:pPr>
      <w:r w:rsidRPr="006969E0">
        <w:rPr>
          <w:b/>
          <w:sz w:val="22"/>
          <w:szCs w:val="22"/>
          <w:lang w:eastAsia="en-US"/>
        </w:rPr>
        <w:t xml:space="preserve">7.  Установление статуса налогового </w:t>
      </w:r>
      <w:proofErr w:type="spellStart"/>
      <w:r w:rsidRPr="006969E0">
        <w:rPr>
          <w:b/>
          <w:sz w:val="22"/>
          <w:szCs w:val="22"/>
          <w:lang w:eastAsia="en-US"/>
        </w:rPr>
        <w:t>резидентства</w:t>
      </w:r>
      <w:proofErr w:type="spellEnd"/>
    </w:p>
    <w:tbl>
      <w:tblPr>
        <w:tblStyle w:val="2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BF5791" w:rsidRPr="006969E0" w:rsidTr="00362C2D">
        <w:tc>
          <w:tcPr>
            <w:tcW w:w="10064" w:type="dxa"/>
            <w:tcBorders>
              <w:top w:val="nil"/>
              <w:left w:val="nil"/>
              <w:bottom w:val="single" w:sz="4" w:space="0" w:color="auto"/>
              <w:right w:val="nil"/>
            </w:tcBorders>
            <w:hideMark/>
          </w:tcPr>
          <w:p w:rsidR="00BF5791" w:rsidRPr="006969E0" w:rsidRDefault="00BF5791" w:rsidP="00362C2D">
            <w:pPr>
              <w:ind w:hanging="111"/>
              <w:jc w:val="both"/>
              <w:rPr>
                <w:b/>
                <w:sz w:val="22"/>
              </w:rPr>
            </w:pPr>
            <w:r w:rsidRPr="006969E0">
              <w:rPr>
                <w:b/>
                <w:sz w:val="22"/>
              </w:rPr>
              <w:t xml:space="preserve">7.1. Государство (территория) налогового </w:t>
            </w:r>
            <w:proofErr w:type="spellStart"/>
            <w:r w:rsidRPr="006969E0">
              <w:rPr>
                <w:b/>
                <w:sz w:val="22"/>
              </w:rPr>
              <w:t>резидентства</w:t>
            </w:r>
            <w:proofErr w:type="spellEnd"/>
            <w:r w:rsidRPr="006969E0">
              <w:rPr>
                <w:b/>
                <w:sz w:val="22"/>
              </w:rPr>
              <w:t xml:space="preserve">      ______________________________________________</w:t>
            </w:r>
          </w:p>
          <w:p w:rsidR="00BF5791" w:rsidRPr="006969E0" w:rsidRDefault="00BF5791" w:rsidP="00362C2D">
            <w:pPr>
              <w:jc w:val="both"/>
              <w:rPr>
                <w:sz w:val="22"/>
              </w:rPr>
            </w:pPr>
            <w:r w:rsidRPr="006969E0">
              <w:rPr>
                <w:sz w:val="22"/>
              </w:rPr>
              <w:t>Настоящим подтверждаю, что юридическое лицо </w:t>
            </w:r>
          </w:p>
        </w:tc>
      </w:tr>
      <w:tr w:rsidR="00BF5791" w:rsidRPr="006969E0" w:rsidTr="00362C2D">
        <w:tc>
          <w:tcPr>
            <w:tcW w:w="10064"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jc w:val="both"/>
              <w:rPr>
                <w:rFonts w:eastAsia="Times New Roman"/>
                <w:sz w:val="22"/>
              </w:rPr>
            </w:pPr>
            <w:sdt>
              <w:sdtPr>
                <w:rPr>
                  <w:rFonts w:eastAsia="Times New Roman"/>
                  <w:sz w:val="22"/>
                </w:rPr>
                <w:id w:val="1079101572"/>
                <w14:checkbox>
                  <w14:checked w14:val="0"/>
                  <w14:checkedState w14:val="00FE" w14:font="Wingdings"/>
                  <w14:uncheckedState w14:val="006F" w14:font="Wingdings"/>
                </w14:checkbox>
              </w:sdtPr>
              <w:sdtEndPr/>
              <w:sdtContent>
                <w:r w:rsidR="00BF5791" w:rsidRPr="006969E0">
                  <w:rPr>
                    <w:rFonts w:eastAsia="Times New Roman"/>
                    <w:sz w:val="22"/>
                  </w:rPr>
                  <w:sym w:font="Wingdings" w:char="F06F"/>
                </w:r>
              </w:sdtContent>
            </w:sdt>
            <w:r w:rsidR="00BF5791" w:rsidRPr="006969E0">
              <w:rPr>
                <w:rFonts w:eastAsia="Times New Roman"/>
                <w:sz w:val="22"/>
              </w:rPr>
              <w:t xml:space="preserve"> </w:t>
            </w:r>
            <w:proofErr w:type="gramStart"/>
            <w:r w:rsidR="00BF5791" w:rsidRPr="006969E0">
              <w:rPr>
                <w:rFonts w:eastAsia="Times New Roman"/>
                <w:sz w:val="22"/>
              </w:rPr>
              <w:t>является  налогоплательщиком</w:t>
            </w:r>
            <w:proofErr w:type="gramEnd"/>
            <w:r w:rsidR="00BF5791" w:rsidRPr="006969E0">
              <w:rPr>
                <w:rFonts w:eastAsia="Times New Roman"/>
                <w:sz w:val="22"/>
              </w:rPr>
              <w:t xml:space="preserve"> США </w:t>
            </w:r>
            <w:r w:rsidR="00BF5791" w:rsidRPr="006969E0">
              <w:rPr>
                <w:rFonts w:eastAsia="Times New Roman"/>
                <w:sz w:val="22"/>
              </w:rPr>
              <w:sym w:font="Times New Roman" w:char="F06F"/>
            </w:r>
            <w:r w:rsidR="00BF5791" w:rsidRPr="006969E0">
              <w:rPr>
                <w:rFonts w:eastAsia="Times New Roman"/>
                <w:sz w:val="22"/>
              </w:rPr>
              <w:t xml:space="preserve"> ДА </w:t>
            </w:r>
            <w:r w:rsidR="00BF5791" w:rsidRPr="006969E0">
              <w:rPr>
                <w:rFonts w:eastAsia="Times New Roman"/>
                <w:sz w:val="22"/>
              </w:rPr>
              <w:sym w:font="Times New Roman" w:char="F06F"/>
            </w:r>
            <w:r w:rsidR="00BF5791" w:rsidRPr="006969E0">
              <w:rPr>
                <w:rFonts w:eastAsia="Times New Roman"/>
                <w:sz w:val="22"/>
              </w:rPr>
              <w:t xml:space="preserve"> НЕТ    </w:t>
            </w:r>
          </w:p>
        </w:tc>
      </w:tr>
      <w:tr w:rsidR="00BF5791" w:rsidRPr="006969E0" w:rsidTr="00362C2D">
        <w:tc>
          <w:tcPr>
            <w:tcW w:w="10064"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jc w:val="both"/>
              <w:rPr>
                <w:rFonts w:eastAsia="Times New Roman"/>
                <w:sz w:val="22"/>
              </w:rPr>
            </w:pPr>
            <w:sdt>
              <w:sdtPr>
                <w:rPr>
                  <w:rFonts w:eastAsia="Times New Roman"/>
                  <w:sz w:val="22"/>
                </w:rPr>
                <w:id w:val="-961721630"/>
                <w14:checkbox>
                  <w14:checked w14:val="0"/>
                  <w14:checkedState w14:val="00FE" w14:font="Wingdings"/>
                  <w14:uncheckedState w14:val="006F" w14:font="Wingdings"/>
                </w14:checkbox>
              </w:sdtPr>
              <w:sdtEndPr/>
              <w:sdtContent>
                <w:r w:rsidR="00BF5791" w:rsidRPr="006969E0">
                  <w:rPr>
                    <w:rFonts w:eastAsia="Times New Roman"/>
                    <w:sz w:val="22"/>
                  </w:rPr>
                  <w:sym w:font="Wingdings" w:char="F06F"/>
                </w:r>
              </w:sdtContent>
            </w:sdt>
            <w:r w:rsidR="00BF5791" w:rsidRPr="006969E0">
              <w:rPr>
                <w:rFonts w:eastAsia="Times New Roman"/>
                <w:sz w:val="22"/>
              </w:rPr>
              <w:t xml:space="preserve"> </w:t>
            </w:r>
            <w:proofErr w:type="gramStart"/>
            <w:r w:rsidR="00BF5791" w:rsidRPr="006969E0">
              <w:rPr>
                <w:rFonts w:eastAsia="Times New Roman"/>
                <w:sz w:val="22"/>
              </w:rPr>
              <w:t>является  налогоплательщиком</w:t>
            </w:r>
            <w:proofErr w:type="gramEnd"/>
            <w:r w:rsidR="00BF5791" w:rsidRPr="006969E0">
              <w:rPr>
                <w:rFonts w:eastAsia="Times New Roman"/>
                <w:sz w:val="22"/>
              </w:rPr>
              <w:t xml:space="preserve"> иностранного государства (кроме США) </w:t>
            </w:r>
            <w:r w:rsidR="00BF5791" w:rsidRPr="006969E0">
              <w:rPr>
                <w:rFonts w:eastAsia="Times New Roman"/>
                <w:sz w:val="22"/>
              </w:rPr>
              <w:sym w:font="Times New Roman" w:char="F06F"/>
            </w:r>
            <w:r w:rsidR="00BF5791" w:rsidRPr="006969E0">
              <w:rPr>
                <w:rFonts w:eastAsia="Times New Roman"/>
                <w:sz w:val="22"/>
              </w:rPr>
              <w:t xml:space="preserve"> ДА </w:t>
            </w:r>
            <w:r w:rsidR="00BF5791" w:rsidRPr="006969E0">
              <w:rPr>
                <w:rFonts w:eastAsia="Times New Roman"/>
                <w:sz w:val="22"/>
              </w:rPr>
              <w:sym w:font="Times New Roman" w:char="F06F"/>
            </w:r>
            <w:r w:rsidR="00BF5791" w:rsidRPr="006969E0">
              <w:rPr>
                <w:rFonts w:eastAsia="Times New Roman"/>
                <w:sz w:val="22"/>
              </w:rPr>
              <w:t xml:space="preserve"> НЕТ    </w:t>
            </w:r>
          </w:p>
        </w:tc>
      </w:tr>
      <w:tr w:rsidR="00BF5791" w:rsidRPr="006969E0" w:rsidTr="00362C2D">
        <w:tc>
          <w:tcPr>
            <w:tcW w:w="10064"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rFonts w:eastAsia="Times New Roman"/>
                <w:b/>
                <w:i/>
                <w:sz w:val="20"/>
              </w:rPr>
            </w:pPr>
            <w:r w:rsidRPr="006969E0">
              <w:rPr>
                <w:rFonts w:eastAsia="Times New Roman"/>
                <w:b/>
                <w:i/>
                <w:sz w:val="20"/>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tc>
      </w:tr>
    </w:tbl>
    <w:p w:rsidR="00BF5791" w:rsidRPr="006969E0" w:rsidRDefault="00BF5791" w:rsidP="00BF5791">
      <w:pPr>
        <w:spacing w:before="80"/>
        <w:ind w:left="142"/>
        <w:jc w:val="both"/>
        <w:rPr>
          <w:rFonts w:eastAsiaTheme="minorHAnsi"/>
          <w:sz w:val="22"/>
          <w:szCs w:val="22"/>
          <w:lang w:eastAsia="en-US"/>
        </w:rPr>
      </w:pPr>
      <w:r w:rsidRPr="006969E0">
        <w:rPr>
          <w:b/>
          <w:sz w:val="22"/>
          <w:szCs w:val="22"/>
        </w:rPr>
        <w:t>7.2</w:t>
      </w:r>
      <w:r w:rsidRPr="006969E0">
        <w:rPr>
          <w:rFonts w:eastAsiaTheme="minorHAnsi"/>
          <w:sz w:val="22"/>
          <w:szCs w:val="22"/>
          <w:lang w:eastAsia="en-US"/>
        </w:rPr>
        <w:t xml:space="preserve">. Имеются ли бенефициарные владельцы (контролирующие лица) – физические лица, которые относятся к категории иностранных </w:t>
      </w:r>
      <w:proofErr w:type="gramStart"/>
      <w:r w:rsidRPr="006969E0">
        <w:rPr>
          <w:rFonts w:eastAsiaTheme="minorHAnsi"/>
          <w:sz w:val="22"/>
          <w:szCs w:val="22"/>
          <w:lang w:eastAsia="en-US"/>
        </w:rPr>
        <w:t>налогоплательщиков  и</w:t>
      </w:r>
      <w:proofErr w:type="gramEnd"/>
      <w:r w:rsidRPr="006969E0">
        <w:rPr>
          <w:rFonts w:eastAsiaTheme="minorHAnsi"/>
          <w:sz w:val="22"/>
          <w:szCs w:val="22"/>
          <w:lang w:eastAsia="en-US"/>
        </w:rPr>
        <w:t xml:space="preserve"> которые прямо или косвенно (через третьих лиц), владеют 10% долей и более в уставном капитале Вашей организации</w:t>
      </w:r>
    </w:p>
    <w:p w:rsidR="00BF5791" w:rsidRPr="006969E0" w:rsidRDefault="008A4558" w:rsidP="00BF5791">
      <w:pPr>
        <w:spacing w:before="80"/>
        <w:ind w:left="142"/>
        <w:jc w:val="both"/>
        <w:rPr>
          <w:rFonts w:eastAsiaTheme="minorHAnsi"/>
          <w:sz w:val="22"/>
          <w:szCs w:val="22"/>
          <w:lang w:eastAsia="en-US"/>
        </w:rPr>
      </w:pPr>
      <w:sdt>
        <w:sdtPr>
          <w:rPr>
            <w:sz w:val="22"/>
            <w:szCs w:val="22"/>
          </w:rPr>
          <w:id w:val="371279074"/>
          <w14:checkbox>
            <w14:checked w14:val="0"/>
            <w14:checkedState w14:val="00FE" w14:font="Wingdings"/>
            <w14:uncheckedState w14:val="006F" w14:font="Wingdings"/>
          </w14:checkbox>
        </w:sdtPr>
        <w:sdtEndPr/>
        <w:sdtContent>
          <w:r w:rsidR="00BF5791" w:rsidRPr="006969E0">
            <w:rPr>
              <w:sz w:val="22"/>
              <w:szCs w:val="22"/>
            </w:rPr>
            <w:sym w:font="Wingdings" w:char="F06F"/>
          </w:r>
        </w:sdtContent>
      </w:sdt>
      <w:r w:rsidR="00BF5791" w:rsidRPr="006969E0">
        <w:rPr>
          <w:sz w:val="22"/>
          <w:szCs w:val="22"/>
        </w:rPr>
        <w:t xml:space="preserve"> </w:t>
      </w:r>
      <w:r w:rsidR="00BF5791" w:rsidRPr="006969E0">
        <w:rPr>
          <w:b/>
          <w:sz w:val="22"/>
          <w:szCs w:val="22"/>
        </w:rPr>
        <w:t xml:space="preserve">НЕТ    </w:t>
      </w:r>
      <w:sdt>
        <w:sdtPr>
          <w:rPr>
            <w:sz w:val="22"/>
            <w:szCs w:val="22"/>
          </w:rPr>
          <w:id w:val="-433821991"/>
          <w14:checkbox>
            <w14:checked w14:val="0"/>
            <w14:checkedState w14:val="00FE" w14:font="Wingdings"/>
            <w14:uncheckedState w14:val="006F" w14:font="Wingdings"/>
          </w14:checkbox>
        </w:sdtPr>
        <w:sdtEndPr/>
        <w:sdtContent>
          <w:r w:rsidR="00BF5791" w:rsidRPr="006969E0">
            <w:rPr>
              <w:sz w:val="22"/>
              <w:szCs w:val="22"/>
            </w:rPr>
            <w:sym w:font="Wingdings" w:char="F06F"/>
          </w:r>
        </w:sdtContent>
      </w:sdt>
      <w:r w:rsidR="00BF5791" w:rsidRPr="006969E0">
        <w:rPr>
          <w:sz w:val="22"/>
          <w:szCs w:val="22"/>
        </w:rPr>
        <w:t xml:space="preserve"> </w:t>
      </w:r>
      <w:r w:rsidR="00BF5791" w:rsidRPr="006969E0">
        <w:rPr>
          <w:b/>
          <w:sz w:val="22"/>
          <w:szCs w:val="22"/>
        </w:rPr>
        <w:t>ДА</w:t>
      </w:r>
    </w:p>
    <w:p w:rsidR="00BF5791" w:rsidRPr="006969E0" w:rsidRDefault="00BF5791" w:rsidP="00BF5791">
      <w:pPr>
        <w:spacing w:before="80"/>
        <w:ind w:left="142"/>
        <w:jc w:val="both"/>
        <w:rPr>
          <w:rFonts w:eastAsiaTheme="minorHAnsi"/>
          <w:sz w:val="22"/>
          <w:szCs w:val="22"/>
          <w:lang w:eastAsia="en-US"/>
        </w:rPr>
      </w:pPr>
      <w:r w:rsidRPr="006969E0">
        <w:rPr>
          <w:rFonts w:eastAsiaTheme="minorHAnsi"/>
          <w:b/>
          <w:sz w:val="22"/>
          <w:szCs w:val="22"/>
          <w:lang w:eastAsia="en-US"/>
        </w:rPr>
        <w:t>7.3.</w:t>
      </w:r>
      <w:r w:rsidRPr="006969E0">
        <w:rPr>
          <w:rFonts w:eastAsiaTheme="minorHAnsi"/>
          <w:sz w:val="22"/>
          <w:szCs w:val="22"/>
          <w:lang w:eastAsia="en-US"/>
        </w:rPr>
        <w:t xml:space="preserve"> Действует ли Ваша организация к выгоде другого лица в том числе на основании агентского договора, договора поручения, договора комиссии и договора доверительного управления? </w:t>
      </w:r>
    </w:p>
    <w:p w:rsidR="00BF5791" w:rsidRPr="006969E0" w:rsidRDefault="008A4558" w:rsidP="00BF5791">
      <w:pPr>
        <w:ind w:left="142" w:right="-142"/>
        <w:jc w:val="both"/>
        <w:rPr>
          <w:noProof/>
          <w:sz w:val="22"/>
          <w:szCs w:val="22"/>
        </w:rPr>
      </w:pPr>
      <w:sdt>
        <w:sdtPr>
          <w:rPr>
            <w:sz w:val="22"/>
            <w:szCs w:val="22"/>
          </w:rPr>
          <w:id w:val="-651597837"/>
          <w14:checkbox>
            <w14:checked w14:val="0"/>
            <w14:checkedState w14:val="00FE" w14:font="Wingdings"/>
            <w14:uncheckedState w14:val="006F" w14:font="Wingdings"/>
          </w14:checkbox>
        </w:sdtPr>
        <w:sdtEndPr/>
        <w:sdtContent>
          <w:r w:rsidR="00BF5791" w:rsidRPr="006969E0">
            <w:rPr>
              <w:sz w:val="22"/>
              <w:szCs w:val="22"/>
            </w:rPr>
            <w:sym w:font="Wingdings" w:char="F06F"/>
          </w:r>
        </w:sdtContent>
      </w:sdt>
      <w:r w:rsidR="00BF5791" w:rsidRPr="006969E0">
        <w:rPr>
          <w:sz w:val="22"/>
          <w:szCs w:val="22"/>
        </w:rPr>
        <w:t xml:space="preserve"> </w:t>
      </w:r>
      <w:r w:rsidR="00BF5791" w:rsidRPr="006969E0">
        <w:rPr>
          <w:b/>
          <w:sz w:val="22"/>
          <w:szCs w:val="22"/>
        </w:rPr>
        <w:t xml:space="preserve">НЕТ    </w:t>
      </w:r>
      <w:sdt>
        <w:sdtPr>
          <w:rPr>
            <w:sz w:val="22"/>
            <w:szCs w:val="22"/>
          </w:rPr>
          <w:id w:val="785396609"/>
          <w14:checkbox>
            <w14:checked w14:val="0"/>
            <w14:checkedState w14:val="00FE" w14:font="Wingdings"/>
            <w14:uncheckedState w14:val="006F" w14:font="Wingdings"/>
          </w14:checkbox>
        </w:sdtPr>
        <w:sdtEndPr/>
        <w:sdtContent>
          <w:r w:rsidR="004240FD">
            <w:rPr>
              <w:sz w:val="22"/>
              <w:szCs w:val="22"/>
            </w:rPr>
            <w:sym w:font="Wingdings" w:char="F06F"/>
          </w:r>
        </w:sdtContent>
      </w:sdt>
      <w:r w:rsidR="00BF5791" w:rsidRPr="006969E0">
        <w:rPr>
          <w:sz w:val="22"/>
          <w:szCs w:val="22"/>
        </w:rPr>
        <w:t xml:space="preserve"> </w:t>
      </w:r>
      <w:r w:rsidR="00BF5791" w:rsidRPr="006969E0">
        <w:rPr>
          <w:b/>
          <w:sz w:val="22"/>
          <w:szCs w:val="22"/>
        </w:rPr>
        <w:t>ДА</w:t>
      </w:r>
    </w:p>
    <w:tbl>
      <w:tblPr>
        <w:tblStyle w:val="2a"/>
        <w:tblW w:w="992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BF5791" w:rsidTr="00362C2D">
        <w:trPr>
          <w:trHeight w:val="77"/>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5791" w:rsidRPr="006969E0" w:rsidRDefault="00BF5791" w:rsidP="00362C2D">
            <w:pPr>
              <w:spacing w:after="80"/>
              <w:jc w:val="both"/>
              <w:rPr>
                <w:i/>
                <w:sz w:val="22"/>
              </w:rPr>
            </w:pPr>
            <w:r w:rsidRPr="006969E0">
              <w:rPr>
                <w:i/>
                <w:sz w:val="22"/>
              </w:rPr>
              <w:t xml:space="preserve">В случае положительного ответа на вопрос 7.1. необходимо заполнить </w:t>
            </w:r>
            <w:hyperlink r:id="rId8" w:history="1">
              <w:r w:rsidRPr="00F35C33">
                <w:rPr>
                  <w:rStyle w:val="af7"/>
                  <w:rFonts w:cstheme="minorBidi"/>
                  <w:i/>
                  <w:sz w:val="22"/>
                </w:rPr>
                <w:t xml:space="preserve">форму самосертификации для целей </w:t>
              </w:r>
              <w:r w:rsidRPr="00F35C33">
                <w:rPr>
                  <w:rStyle w:val="af7"/>
                  <w:rFonts w:cstheme="minorBidi"/>
                  <w:i/>
                  <w:sz w:val="22"/>
                  <w:lang w:val="en-US"/>
                </w:rPr>
                <w:t>FATCA</w:t>
              </w:r>
            </w:hyperlink>
            <w:r w:rsidRPr="006969E0">
              <w:rPr>
                <w:i/>
                <w:sz w:val="22"/>
              </w:rPr>
              <w:t xml:space="preserve"> (если Ваша организация относится к налогоплательщикам США) или </w:t>
            </w:r>
            <w:hyperlink r:id="rId9" w:history="1">
              <w:r w:rsidRPr="00F35C33">
                <w:rPr>
                  <w:rStyle w:val="af7"/>
                  <w:rFonts w:cstheme="minorBidi"/>
                  <w:i/>
                  <w:sz w:val="22"/>
                </w:rPr>
                <w:t>форму самосертификации CRS для юридических лиц</w:t>
              </w:r>
            </w:hyperlink>
            <w:r w:rsidRPr="006969E0">
              <w:rPr>
                <w:i/>
                <w:sz w:val="22"/>
              </w:rPr>
              <w:t xml:space="preserve"> (если Ваша организация относится к иностранным налогоплательщикам (кроме США))</w:t>
            </w:r>
          </w:p>
          <w:p w:rsidR="00BF5791" w:rsidRPr="006969E0" w:rsidRDefault="00BF5791" w:rsidP="00362C2D">
            <w:pPr>
              <w:jc w:val="both"/>
              <w:rPr>
                <w:i/>
                <w:sz w:val="22"/>
              </w:rPr>
            </w:pPr>
            <w:r w:rsidRPr="006969E0">
              <w:rPr>
                <w:i/>
                <w:sz w:val="22"/>
              </w:rPr>
              <w:t xml:space="preserve">В случае положительного ответа на вопрос 7.2. необходимо заполнить </w:t>
            </w:r>
            <w:hyperlink r:id="rId10" w:history="1">
              <w:r w:rsidRPr="00F35C33">
                <w:rPr>
                  <w:rStyle w:val="af7"/>
                  <w:rFonts w:cstheme="minorBidi"/>
                  <w:i/>
                  <w:sz w:val="22"/>
                </w:rPr>
                <w:t>форму самосертификации CRS для контролирующих лиц</w:t>
              </w:r>
            </w:hyperlink>
            <w:r w:rsidRPr="006969E0">
              <w:rPr>
                <w:i/>
                <w:sz w:val="22"/>
              </w:rPr>
              <w:t xml:space="preserve"> (кроме США)</w:t>
            </w:r>
          </w:p>
          <w:p w:rsidR="00BF5791" w:rsidRPr="006969E0" w:rsidRDefault="00BF5791" w:rsidP="00362C2D">
            <w:pPr>
              <w:spacing w:after="80"/>
              <w:jc w:val="both"/>
              <w:rPr>
                <w:i/>
                <w:sz w:val="22"/>
              </w:rPr>
            </w:pPr>
            <w:r w:rsidRPr="006969E0">
              <w:rPr>
                <w:i/>
                <w:sz w:val="22"/>
              </w:rPr>
              <w:t xml:space="preserve">Если бенефициарный владелец (контролирующее лицо) относится к налогоплательщику США необходимо заполнить форму </w:t>
            </w:r>
            <w:r w:rsidRPr="006969E0">
              <w:rPr>
                <w:i/>
                <w:sz w:val="22"/>
                <w:lang w:val="en-US"/>
              </w:rPr>
              <w:t>W</w:t>
            </w:r>
            <w:r w:rsidRPr="006969E0">
              <w:rPr>
                <w:i/>
                <w:sz w:val="22"/>
              </w:rPr>
              <w:t>-9.</w:t>
            </w:r>
          </w:p>
          <w:p w:rsidR="00BF5791" w:rsidRPr="006969E0" w:rsidRDefault="00BF5791" w:rsidP="00362C2D">
            <w:pPr>
              <w:jc w:val="both"/>
              <w:rPr>
                <w:i/>
                <w:sz w:val="22"/>
              </w:rPr>
            </w:pPr>
            <w:r w:rsidRPr="006969E0">
              <w:rPr>
                <w:i/>
                <w:sz w:val="22"/>
              </w:rPr>
              <w:lastRenderedPageBreak/>
              <w:t xml:space="preserve">(Банк оставляет за собой право запросить дополнительную информацию по формам, утвержденным   налоговой службой США </w:t>
            </w:r>
            <w:hyperlink r:id="rId11" w:history="1">
              <w:r w:rsidRPr="006969E0">
                <w:rPr>
                  <w:rStyle w:val="af7"/>
                  <w:i/>
                  <w:sz w:val="22"/>
                </w:rPr>
                <w:t>www.irs.gov</w:t>
              </w:r>
            </w:hyperlink>
            <w:r w:rsidRPr="006969E0">
              <w:rPr>
                <w:i/>
                <w:sz w:val="22"/>
              </w:rPr>
              <w:t>)</w:t>
            </w:r>
          </w:p>
          <w:p w:rsidR="00BF5791" w:rsidRDefault="00BF5791" w:rsidP="00362C2D">
            <w:pPr>
              <w:jc w:val="both"/>
              <w:rPr>
                <w:sz w:val="20"/>
              </w:rPr>
            </w:pPr>
            <w:r w:rsidRPr="006969E0">
              <w:rPr>
                <w:i/>
                <w:sz w:val="22"/>
              </w:rPr>
              <w:t xml:space="preserve">В случае положительного ответа на вопрос </w:t>
            </w:r>
            <w:r w:rsidRPr="006969E0">
              <w:rPr>
                <w:b/>
                <w:i/>
                <w:sz w:val="22"/>
              </w:rPr>
              <w:t>7.3.</w:t>
            </w:r>
            <w:r w:rsidRPr="006969E0">
              <w:rPr>
                <w:i/>
                <w:sz w:val="22"/>
              </w:rPr>
              <w:t xml:space="preserve"> необходимо заполнить </w:t>
            </w:r>
            <w:hyperlink r:id="rId12" w:history="1">
              <w:r w:rsidRPr="00F35C33">
                <w:rPr>
                  <w:rStyle w:val="af7"/>
                  <w:rFonts w:cstheme="minorBidi"/>
                  <w:i/>
                  <w:sz w:val="22"/>
                </w:rPr>
                <w:t>форму самосертификации для физических лиц</w:t>
              </w:r>
            </w:hyperlink>
            <w:r w:rsidRPr="006969E0">
              <w:rPr>
                <w:i/>
                <w:sz w:val="22"/>
              </w:rPr>
              <w:t xml:space="preserve"> (в случае если Выгодоприобретатель – физическое лицо), форму самосертификации для юридических лиц (в случае если Выгодоприобретатель  - юридическое лицо или структура без образования юридического лица)</w:t>
            </w:r>
          </w:p>
        </w:tc>
      </w:tr>
    </w:tbl>
    <w:p w:rsidR="00BF5791" w:rsidRDefault="00BF5791" w:rsidP="00BF5791">
      <w:pPr>
        <w:shd w:val="clear" w:color="auto" w:fill="E2EFD9" w:themeFill="accent6" w:themeFillTint="33"/>
        <w:tabs>
          <w:tab w:val="left" w:pos="4962"/>
          <w:tab w:val="left" w:pos="5387"/>
        </w:tabs>
        <w:spacing w:before="120"/>
        <w:jc w:val="center"/>
        <w:rPr>
          <w:b/>
          <w:sz w:val="20"/>
          <w:lang w:eastAsia="en-US"/>
        </w:rPr>
      </w:pPr>
    </w:p>
    <w:p w:rsidR="00BF5791" w:rsidRPr="006969E0" w:rsidRDefault="00BF5791" w:rsidP="00BF5791">
      <w:pPr>
        <w:shd w:val="clear" w:color="auto" w:fill="E2EFD9" w:themeFill="accent6" w:themeFillTint="33"/>
        <w:tabs>
          <w:tab w:val="left" w:pos="4962"/>
          <w:tab w:val="left" w:pos="5387"/>
        </w:tabs>
        <w:spacing w:before="120"/>
        <w:jc w:val="center"/>
        <w:rPr>
          <w:b/>
          <w:sz w:val="22"/>
          <w:szCs w:val="22"/>
          <w:lang w:eastAsia="en-US"/>
        </w:rPr>
      </w:pPr>
      <w:proofErr w:type="gramStart"/>
      <w:r w:rsidRPr="006969E0">
        <w:rPr>
          <w:b/>
          <w:sz w:val="22"/>
          <w:szCs w:val="22"/>
          <w:lang w:eastAsia="en-US"/>
        </w:rPr>
        <w:t>СВЕДЕНИЯ  О</w:t>
      </w:r>
      <w:proofErr w:type="gramEnd"/>
      <w:r w:rsidRPr="006969E0">
        <w:rPr>
          <w:b/>
          <w:sz w:val="22"/>
          <w:szCs w:val="22"/>
          <w:lang w:eastAsia="en-US"/>
        </w:rPr>
        <w:t xml:space="preserve"> СТРУКТУРЕ СОБСТВЕННОСТИ И БЕНЕФИЦИАРНЫХ ВЛАДЕЛЬЦАХ </w:t>
      </w:r>
    </w:p>
    <w:p w:rsidR="00BF5791" w:rsidRPr="006969E0" w:rsidRDefault="00BF5791" w:rsidP="00BF5791">
      <w:pPr>
        <w:tabs>
          <w:tab w:val="left" w:pos="567"/>
          <w:tab w:val="left" w:pos="709"/>
        </w:tabs>
        <w:ind w:left="142" w:firstLine="142"/>
        <w:rPr>
          <w:sz w:val="22"/>
          <w:szCs w:val="22"/>
        </w:rPr>
      </w:pPr>
      <w:r w:rsidRPr="006969E0">
        <w:rPr>
          <w:b/>
          <w:sz w:val="22"/>
          <w:szCs w:val="22"/>
        </w:rPr>
        <w:t>8.</w:t>
      </w:r>
      <w:r w:rsidRPr="006969E0">
        <w:rPr>
          <w:rFonts w:ascii="Garamond" w:hAnsi="Garamond" w:cs="Tahoma"/>
          <w:sz w:val="22"/>
          <w:szCs w:val="22"/>
        </w:rPr>
        <w:t xml:space="preserve"> </w:t>
      </w:r>
      <w:r w:rsidRPr="006969E0">
        <w:rPr>
          <w:b/>
          <w:sz w:val="22"/>
          <w:szCs w:val="22"/>
        </w:rPr>
        <w:t>Относится ли юридическое лицо к одной из перечисленных ниже категорий?</w:t>
      </w:r>
    </w:p>
    <w:tbl>
      <w:tblPr>
        <w:tblStyle w:val="2a"/>
        <w:tblW w:w="103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
        <w:gridCol w:w="4393"/>
        <w:gridCol w:w="4957"/>
        <w:gridCol w:w="296"/>
      </w:tblGrid>
      <w:tr w:rsidR="00BF5791" w:rsidRPr="006969E0" w:rsidTr="00362C2D">
        <w:tc>
          <w:tcPr>
            <w:tcW w:w="674" w:type="dxa"/>
            <w:hideMark/>
          </w:tcPr>
          <w:p w:rsidR="00BF5791" w:rsidRPr="006969E0" w:rsidRDefault="008A4558" w:rsidP="00362C2D">
            <w:pPr>
              <w:pStyle w:val="afa"/>
              <w:tabs>
                <w:tab w:val="left" w:pos="8931"/>
              </w:tabs>
              <w:ind w:left="357" w:hanging="73"/>
              <w:jc w:val="both"/>
              <w:rPr>
                <w:noProof/>
                <w:sz w:val="22"/>
              </w:rPr>
            </w:pPr>
            <w:sdt>
              <w:sdtPr>
                <w:rPr>
                  <w:sz w:val="22"/>
                </w:rPr>
                <w:id w:val="1760252201"/>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46" w:type="dxa"/>
            <w:gridSpan w:val="3"/>
            <w:hideMark/>
          </w:tcPr>
          <w:p w:rsidR="00BF5791" w:rsidRPr="006969E0" w:rsidRDefault="00BF5791" w:rsidP="00362C2D">
            <w:pPr>
              <w:autoSpaceDE w:val="0"/>
              <w:autoSpaceDN w:val="0"/>
              <w:adjustRightInd w:val="0"/>
              <w:ind w:left="357" w:hanging="73"/>
              <w:rPr>
                <w:sz w:val="22"/>
              </w:rPr>
            </w:pPr>
            <w:r w:rsidRPr="006969E0">
              <w:rPr>
                <w:sz w:val="22"/>
              </w:rPr>
              <w:t>К органам государственной власти, иным государственным органам, органам местного самоуправления, учреждениям, находящимся в их ведении, государственными внебюджетными фондами, государственными корпорациями или организациями, в которых РФ, субъекты РФ либо муниципальные образования имеют более 50 % акций (долей) в капитале;</w:t>
            </w:r>
          </w:p>
        </w:tc>
      </w:tr>
      <w:tr w:rsidR="00BF5791" w:rsidRPr="006969E0" w:rsidTr="00362C2D">
        <w:tc>
          <w:tcPr>
            <w:tcW w:w="674" w:type="dxa"/>
            <w:hideMark/>
          </w:tcPr>
          <w:p w:rsidR="00BF5791" w:rsidRPr="006969E0" w:rsidRDefault="008A4558" w:rsidP="00362C2D">
            <w:pPr>
              <w:pStyle w:val="afa"/>
              <w:tabs>
                <w:tab w:val="left" w:pos="8931"/>
              </w:tabs>
              <w:ind w:left="357" w:hanging="73"/>
              <w:jc w:val="both"/>
              <w:rPr>
                <w:sz w:val="22"/>
              </w:rPr>
            </w:pPr>
            <w:sdt>
              <w:sdtPr>
                <w:rPr>
                  <w:sz w:val="22"/>
                </w:rPr>
                <w:id w:val="-550073041"/>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46" w:type="dxa"/>
            <w:gridSpan w:val="3"/>
            <w:hideMark/>
          </w:tcPr>
          <w:p w:rsidR="00BF5791" w:rsidRPr="006969E0" w:rsidRDefault="00BF5791" w:rsidP="00362C2D">
            <w:pPr>
              <w:autoSpaceDE w:val="0"/>
              <w:autoSpaceDN w:val="0"/>
              <w:adjustRightInd w:val="0"/>
              <w:ind w:left="357" w:hanging="73"/>
              <w:rPr>
                <w:sz w:val="22"/>
              </w:rPr>
            </w:pPr>
            <w:r w:rsidRPr="006969E0">
              <w:rPr>
                <w:sz w:val="22"/>
              </w:rPr>
              <w:t>К международной организации, иностранным государствам или административно-территориальной единице иностранных государств, обладающим самостоятельной правоспособностью;</w:t>
            </w:r>
          </w:p>
        </w:tc>
      </w:tr>
      <w:tr w:rsidR="00BF5791" w:rsidRPr="006969E0" w:rsidTr="00362C2D">
        <w:tc>
          <w:tcPr>
            <w:tcW w:w="674" w:type="dxa"/>
            <w:hideMark/>
          </w:tcPr>
          <w:p w:rsidR="00BF5791" w:rsidRPr="006969E0" w:rsidRDefault="008A4558" w:rsidP="00362C2D">
            <w:pPr>
              <w:pStyle w:val="afa"/>
              <w:tabs>
                <w:tab w:val="left" w:pos="8931"/>
              </w:tabs>
              <w:ind w:left="357" w:hanging="73"/>
              <w:jc w:val="both"/>
              <w:rPr>
                <w:sz w:val="22"/>
              </w:rPr>
            </w:pPr>
            <w:sdt>
              <w:sdtPr>
                <w:rPr>
                  <w:sz w:val="22"/>
                </w:rPr>
                <w:id w:val="-1334456503"/>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46" w:type="dxa"/>
            <w:gridSpan w:val="3"/>
            <w:hideMark/>
          </w:tcPr>
          <w:p w:rsidR="00BF5791" w:rsidRPr="006969E0" w:rsidRDefault="00BF5791" w:rsidP="00362C2D">
            <w:pPr>
              <w:pStyle w:val="afa"/>
              <w:tabs>
                <w:tab w:val="left" w:pos="8931"/>
              </w:tabs>
              <w:ind w:left="357" w:hanging="73"/>
              <w:jc w:val="both"/>
              <w:rPr>
                <w:sz w:val="22"/>
              </w:rPr>
            </w:pPr>
            <w:r w:rsidRPr="006969E0">
              <w:rPr>
                <w:sz w:val="22"/>
              </w:rPr>
              <w:t xml:space="preserve">К эмитенту ценных бумаг, допущенных к организованным торгам, которые раскрывают информацию в соответствии с </w:t>
            </w:r>
            <w:hyperlink r:id="rId13" w:history="1">
              <w:r w:rsidRPr="006969E0">
                <w:rPr>
                  <w:rStyle w:val="af7"/>
                  <w:sz w:val="22"/>
                </w:rPr>
                <w:t>законодательством</w:t>
              </w:r>
            </w:hyperlink>
            <w:r w:rsidRPr="006969E0">
              <w:rPr>
                <w:sz w:val="22"/>
              </w:rPr>
              <w:t xml:space="preserve"> РФ о ценных бумагах;</w:t>
            </w:r>
          </w:p>
        </w:tc>
      </w:tr>
      <w:tr w:rsidR="00BF5791" w:rsidRPr="006969E0" w:rsidTr="00362C2D">
        <w:trPr>
          <w:trHeight w:val="70"/>
        </w:trPr>
        <w:tc>
          <w:tcPr>
            <w:tcW w:w="674" w:type="dxa"/>
            <w:hideMark/>
          </w:tcPr>
          <w:p w:rsidR="00BF5791" w:rsidRPr="006969E0" w:rsidRDefault="008A4558" w:rsidP="00362C2D">
            <w:pPr>
              <w:pStyle w:val="afa"/>
              <w:tabs>
                <w:tab w:val="left" w:pos="8931"/>
              </w:tabs>
              <w:ind w:left="357" w:hanging="73"/>
              <w:jc w:val="both"/>
              <w:rPr>
                <w:sz w:val="22"/>
              </w:rPr>
            </w:pPr>
            <w:sdt>
              <w:sdtPr>
                <w:rPr>
                  <w:sz w:val="22"/>
                </w:rPr>
                <w:id w:val="-1939047582"/>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46" w:type="dxa"/>
            <w:gridSpan w:val="3"/>
            <w:hideMark/>
          </w:tcPr>
          <w:p w:rsidR="00BF5791" w:rsidRPr="006969E0" w:rsidRDefault="00BF5791" w:rsidP="00362C2D">
            <w:pPr>
              <w:autoSpaceDE w:val="0"/>
              <w:autoSpaceDN w:val="0"/>
              <w:adjustRightInd w:val="0"/>
              <w:ind w:left="357" w:hanging="73"/>
              <w:rPr>
                <w:sz w:val="22"/>
              </w:rPr>
            </w:pPr>
            <w:r w:rsidRPr="006969E0">
              <w:rPr>
                <w:sz w:val="22"/>
              </w:rPr>
              <w:t xml:space="preserve">Организация не относится к </w:t>
            </w:r>
            <w:proofErr w:type="gramStart"/>
            <w:r w:rsidRPr="006969E0">
              <w:rPr>
                <w:sz w:val="22"/>
              </w:rPr>
              <w:t>категориям,  указанным</w:t>
            </w:r>
            <w:proofErr w:type="gramEnd"/>
            <w:r w:rsidRPr="006969E0">
              <w:rPr>
                <w:sz w:val="22"/>
              </w:rPr>
              <w:t xml:space="preserve"> в настоящем пункте</w:t>
            </w:r>
          </w:p>
        </w:tc>
      </w:tr>
      <w:tr w:rsidR="00BF5791" w:rsidRPr="006969E0" w:rsidTr="00362C2D">
        <w:trPr>
          <w:gridAfter w:val="1"/>
          <w:wAfter w:w="296" w:type="dxa"/>
          <w:trHeight w:val="242"/>
        </w:trPr>
        <w:tc>
          <w:tcPr>
            <w:tcW w:w="10024" w:type="dxa"/>
            <w:gridSpan w:val="3"/>
            <w:hideMark/>
          </w:tcPr>
          <w:p w:rsidR="00BF5791" w:rsidRPr="006969E0" w:rsidRDefault="00BF5791" w:rsidP="00362C2D">
            <w:pPr>
              <w:tabs>
                <w:tab w:val="left" w:pos="1265"/>
              </w:tabs>
              <w:ind w:right="-108"/>
              <w:rPr>
                <w:sz w:val="22"/>
              </w:rPr>
            </w:pPr>
            <w:r w:rsidRPr="006969E0">
              <w:rPr>
                <w:b/>
                <w:sz w:val="22"/>
              </w:rPr>
              <w:t>9.</w:t>
            </w:r>
            <w:r w:rsidRPr="006969E0">
              <w:rPr>
                <w:sz w:val="22"/>
              </w:rPr>
              <w:t xml:space="preserve"> </w:t>
            </w:r>
            <w:r w:rsidRPr="006969E0">
              <w:rPr>
                <w:b/>
                <w:sz w:val="22"/>
              </w:rPr>
              <w:t>Укажите схематично структуру собственности Вашей организации (</w:t>
            </w:r>
            <w:r w:rsidRPr="006969E0">
              <w:rPr>
                <w:i/>
                <w:sz w:val="22"/>
              </w:rPr>
              <w:t>с указанием доли владения учредителей в %</w:t>
            </w:r>
            <w:r w:rsidRPr="006969E0">
              <w:rPr>
                <w:b/>
                <w:sz w:val="22"/>
              </w:rPr>
              <w:t>)</w:t>
            </w:r>
          </w:p>
        </w:tc>
      </w:tr>
      <w:tr w:rsidR="00BF5791" w:rsidRPr="006969E0" w:rsidTr="00362C2D">
        <w:trPr>
          <w:gridAfter w:val="1"/>
          <w:wAfter w:w="296" w:type="dxa"/>
          <w:trHeight w:val="242"/>
        </w:trPr>
        <w:tc>
          <w:tcPr>
            <w:tcW w:w="10024" w:type="dxa"/>
            <w:gridSpan w:val="3"/>
          </w:tcPr>
          <w:p w:rsidR="00BF5791" w:rsidRPr="006969E0" w:rsidRDefault="00BF5791" w:rsidP="00362C2D">
            <w:pPr>
              <w:tabs>
                <w:tab w:val="left" w:pos="1265"/>
              </w:tabs>
              <w:ind w:right="-108"/>
              <w:rPr>
                <w:b/>
                <w:sz w:val="22"/>
              </w:rPr>
            </w:pPr>
          </w:p>
          <w:p w:rsidR="00BF5791" w:rsidRPr="006969E0" w:rsidRDefault="00BF5791" w:rsidP="00362C2D">
            <w:pPr>
              <w:tabs>
                <w:tab w:val="left" w:pos="1265"/>
              </w:tabs>
              <w:ind w:right="-108"/>
              <w:rPr>
                <w:b/>
                <w:sz w:val="22"/>
              </w:rPr>
            </w:pPr>
          </w:p>
          <w:p w:rsidR="00BF5791" w:rsidRPr="006969E0" w:rsidRDefault="00BF5791" w:rsidP="00362C2D">
            <w:pPr>
              <w:tabs>
                <w:tab w:val="left" w:pos="1265"/>
              </w:tabs>
              <w:ind w:right="-108"/>
              <w:rPr>
                <w:b/>
                <w:sz w:val="22"/>
              </w:rPr>
            </w:pPr>
          </w:p>
          <w:p w:rsidR="00BF5791" w:rsidRPr="006969E0" w:rsidRDefault="00BF5791" w:rsidP="00362C2D">
            <w:pPr>
              <w:tabs>
                <w:tab w:val="left" w:pos="1265"/>
              </w:tabs>
              <w:ind w:right="-108"/>
              <w:rPr>
                <w:b/>
                <w:sz w:val="22"/>
              </w:rPr>
            </w:pPr>
          </w:p>
        </w:tc>
      </w:tr>
      <w:tr w:rsidR="00BF5791" w:rsidRPr="006969E0" w:rsidTr="00362C2D">
        <w:trPr>
          <w:gridAfter w:val="1"/>
          <w:wAfter w:w="296" w:type="dxa"/>
          <w:trHeight w:val="201"/>
        </w:trPr>
        <w:tc>
          <w:tcPr>
            <w:tcW w:w="10024" w:type="dxa"/>
            <w:gridSpan w:val="3"/>
            <w:tcBorders>
              <w:top w:val="nil"/>
              <w:left w:val="nil"/>
              <w:bottom w:val="single" w:sz="4" w:space="0" w:color="auto"/>
              <w:right w:val="nil"/>
            </w:tcBorders>
            <w:hideMark/>
          </w:tcPr>
          <w:p w:rsidR="00BF5791" w:rsidRPr="006969E0" w:rsidRDefault="00BF5791" w:rsidP="00362C2D">
            <w:pPr>
              <w:jc w:val="both"/>
              <w:rPr>
                <w:sz w:val="22"/>
              </w:rPr>
            </w:pPr>
            <w:r w:rsidRPr="006969E0">
              <w:rPr>
                <w:b/>
                <w:sz w:val="22"/>
              </w:rPr>
              <w:t>10. Укажите информацию о бенефициарном владельце</w:t>
            </w:r>
            <w:r w:rsidRPr="006969E0">
              <w:rPr>
                <w:rStyle w:val="afe"/>
                <w:i/>
                <w:sz w:val="22"/>
              </w:rPr>
              <w:footnoteReference w:id="1"/>
            </w:r>
          </w:p>
        </w:tc>
      </w:tr>
      <w:tr w:rsidR="00BF5791" w:rsidRPr="006969E0" w:rsidTr="00362C2D">
        <w:trPr>
          <w:gridAfter w:val="1"/>
          <w:wAfter w:w="296" w:type="dxa"/>
          <w:trHeight w:val="217"/>
        </w:trPr>
        <w:tc>
          <w:tcPr>
            <w:tcW w:w="506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95"/>
                <w:tab w:val="left" w:pos="4920"/>
                <w:tab w:val="left" w:pos="5265"/>
              </w:tabs>
              <w:jc w:val="both"/>
              <w:rPr>
                <w:sz w:val="22"/>
              </w:rPr>
            </w:pPr>
            <w:r w:rsidRPr="006969E0">
              <w:rPr>
                <w:sz w:val="22"/>
              </w:rPr>
              <w:t xml:space="preserve"> </w:t>
            </w:r>
            <w:r w:rsidRPr="006969E0">
              <w:rPr>
                <w:bCs/>
                <w:sz w:val="22"/>
              </w:rPr>
              <w:t xml:space="preserve">Фамилия, </w:t>
            </w:r>
            <w:proofErr w:type="gramStart"/>
            <w:r w:rsidRPr="006969E0">
              <w:rPr>
                <w:bCs/>
                <w:sz w:val="22"/>
              </w:rPr>
              <w:t>имя,  отчество</w:t>
            </w:r>
            <w:proofErr w:type="gramEnd"/>
            <w:r w:rsidRPr="006969E0">
              <w:rPr>
                <w:bCs/>
                <w:sz w:val="22"/>
              </w:rPr>
              <w:t xml:space="preserve"> (при наличии последнего)   </w:t>
            </w:r>
          </w:p>
        </w:tc>
        <w:tc>
          <w:tcPr>
            <w:tcW w:w="4957"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95"/>
                <w:tab w:val="left" w:pos="4920"/>
                <w:tab w:val="left" w:pos="5265"/>
              </w:tabs>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1"/>
          <w:wAfter w:w="296" w:type="dxa"/>
          <w:trHeight w:val="217"/>
        </w:trPr>
        <w:tc>
          <w:tcPr>
            <w:tcW w:w="506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bCs/>
                <w:sz w:val="22"/>
              </w:rPr>
              <w:t xml:space="preserve"> Фамилия, </w:t>
            </w:r>
            <w:proofErr w:type="gramStart"/>
            <w:r w:rsidRPr="006969E0">
              <w:rPr>
                <w:bCs/>
                <w:sz w:val="22"/>
              </w:rPr>
              <w:t>имя,  отчество</w:t>
            </w:r>
            <w:proofErr w:type="gramEnd"/>
            <w:r w:rsidRPr="006969E0">
              <w:rPr>
                <w:bCs/>
                <w:sz w:val="22"/>
              </w:rPr>
              <w:t xml:space="preserve"> (при наличии последнего)   </w:t>
            </w:r>
          </w:p>
        </w:tc>
        <w:tc>
          <w:tcPr>
            <w:tcW w:w="4957"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95"/>
                <w:tab w:val="left" w:pos="4920"/>
                <w:tab w:val="left" w:pos="5265"/>
              </w:tabs>
              <w:jc w:val="both"/>
              <w:rPr>
                <w:noProof/>
                <w:sz w:val="22"/>
              </w:rPr>
            </w:pPr>
            <w:r w:rsidRPr="006969E0">
              <w:rPr>
                <w:noProof/>
                <w:sz w:val="22"/>
              </w:rPr>
              <w:fldChar w:fldCharType="begin">
                <w:ffData>
                  <w:name w:val="ТекстовоеПоле1"/>
                  <w:enabled/>
                  <w:calcOnExit w:val="0"/>
                  <w:textInput/>
                </w:ffData>
              </w:fldChar>
            </w:r>
            <w:r w:rsidRPr="006969E0">
              <w:rPr>
                <w:noProof/>
                <w:sz w:val="22"/>
              </w:rPr>
              <w:instrText xml:space="preserve"> FORMTEXT </w:instrText>
            </w:r>
            <w:r w:rsidRPr="006969E0">
              <w:rPr>
                <w:noProof/>
                <w:sz w:val="22"/>
              </w:rPr>
            </w:r>
            <w:r w:rsidRPr="006969E0">
              <w:rPr>
                <w:noProof/>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fldChar w:fldCharType="end"/>
            </w:r>
          </w:p>
        </w:tc>
      </w:tr>
      <w:tr w:rsidR="00BF5791" w:rsidRPr="006969E0" w:rsidTr="00362C2D">
        <w:trPr>
          <w:gridAfter w:val="1"/>
          <w:wAfter w:w="296" w:type="dxa"/>
          <w:trHeight w:val="217"/>
        </w:trPr>
        <w:tc>
          <w:tcPr>
            <w:tcW w:w="506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rPr>
                <w:sz w:val="22"/>
              </w:rPr>
            </w:pPr>
            <w:r w:rsidRPr="006969E0">
              <w:rPr>
                <w:bCs/>
                <w:sz w:val="22"/>
              </w:rPr>
              <w:t xml:space="preserve"> Фамилия, </w:t>
            </w:r>
            <w:proofErr w:type="gramStart"/>
            <w:r w:rsidRPr="006969E0">
              <w:rPr>
                <w:bCs/>
                <w:sz w:val="22"/>
              </w:rPr>
              <w:t>имя,  отчество</w:t>
            </w:r>
            <w:proofErr w:type="gramEnd"/>
            <w:r w:rsidRPr="006969E0">
              <w:rPr>
                <w:bCs/>
                <w:sz w:val="22"/>
              </w:rPr>
              <w:t xml:space="preserve"> (при наличии последнего)   </w:t>
            </w:r>
          </w:p>
        </w:tc>
        <w:tc>
          <w:tcPr>
            <w:tcW w:w="4957"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bl>
    <w:p w:rsidR="00BF5791" w:rsidRPr="006969E0" w:rsidRDefault="00BF5791" w:rsidP="00BF5791">
      <w:pPr>
        <w:shd w:val="clear" w:color="auto" w:fill="E2EFD9" w:themeFill="accent6" w:themeFillTint="33"/>
        <w:tabs>
          <w:tab w:val="left" w:pos="4962"/>
          <w:tab w:val="left" w:pos="5387"/>
        </w:tabs>
        <w:ind w:left="142"/>
        <w:jc w:val="center"/>
        <w:rPr>
          <w:b/>
          <w:sz w:val="22"/>
          <w:szCs w:val="22"/>
          <w:lang w:eastAsia="en-US"/>
        </w:rPr>
      </w:pPr>
      <w:r w:rsidRPr="006969E0">
        <w:rPr>
          <w:b/>
          <w:sz w:val="22"/>
          <w:szCs w:val="22"/>
          <w:lang w:eastAsia="en-US"/>
        </w:rPr>
        <w:t>СВЕДЕНИЯ О ДЕЯТЕЛЬНОСТИ ОРГАНИЗАЦИИ</w:t>
      </w:r>
    </w:p>
    <w:p w:rsidR="00BF5791" w:rsidRPr="006969E0" w:rsidRDefault="00BF5791" w:rsidP="00BF5791">
      <w:pPr>
        <w:autoSpaceDE w:val="0"/>
        <w:autoSpaceDN w:val="0"/>
        <w:adjustRightInd w:val="0"/>
        <w:ind w:firstLine="567"/>
        <w:rPr>
          <w:b/>
          <w:noProof/>
          <w:sz w:val="22"/>
          <w:szCs w:val="22"/>
        </w:rPr>
      </w:pPr>
      <w:r w:rsidRPr="006969E0">
        <w:rPr>
          <w:b/>
          <w:sz w:val="22"/>
          <w:szCs w:val="22"/>
        </w:rPr>
        <w:t xml:space="preserve">Отметьте </w:t>
      </w:r>
      <w:r w:rsidRPr="006969E0">
        <w:rPr>
          <w:b/>
          <w:sz w:val="22"/>
          <w:szCs w:val="22"/>
          <w:lang w:val="en-US"/>
        </w:rPr>
        <w:sym w:font="Wingdings" w:char="F0FE"/>
      </w:r>
      <w:r w:rsidRPr="006969E0">
        <w:rPr>
          <w:b/>
          <w:sz w:val="22"/>
          <w:szCs w:val="22"/>
        </w:rPr>
        <w:t xml:space="preserve">  необходимое:</w:t>
      </w:r>
    </w:p>
    <w:p w:rsidR="00BF5791" w:rsidRPr="006969E0" w:rsidRDefault="00BF5791" w:rsidP="00BF5791">
      <w:pPr>
        <w:autoSpaceDE w:val="0"/>
        <w:autoSpaceDN w:val="0"/>
        <w:adjustRightInd w:val="0"/>
        <w:ind w:firstLine="284"/>
        <w:rPr>
          <w:b/>
          <w:noProof/>
          <w:sz w:val="22"/>
          <w:szCs w:val="22"/>
        </w:rPr>
      </w:pPr>
      <w:r w:rsidRPr="006969E0">
        <w:rPr>
          <w:b/>
          <w:sz w:val="22"/>
          <w:szCs w:val="22"/>
        </w:rPr>
        <w:t xml:space="preserve">11. Укажите цель финансово - хозяйственной деятельности: </w:t>
      </w:r>
    </w:p>
    <w:tbl>
      <w:tblPr>
        <w:tblStyle w:val="2a"/>
        <w:tblW w:w="10050" w:type="dxa"/>
        <w:tblInd w:w="137" w:type="dxa"/>
        <w:tblLayout w:type="fixed"/>
        <w:tblLook w:val="04A0" w:firstRow="1" w:lastRow="0" w:firstColumn="1" w:lastColumn="0" w:noHBand="0" w:noVBand="1"/>
      </w:tblPr>
      <w:tblGrid>
        <w:gridCol w:w="538"/>
        <w:gridCol w:w="849"/>
        <w:gridCol w:w="850"/>
        <w:gridCol w:w="1419"/>
        <w:gridCol w:w="1022"/>
        <w:gridCol w:w="112"/>
        <w:gridCol w:w="455"/>
        <w:gridCol w:w="398"/>
        <w:gridCol w:w="1278"/>
        <w:gridCol w:w="1135"/>
        <w:gridCol w:w="854"/>
        <w:gridCol w:w="1140"/>
      </w:tblGrid>
      <w:tr w:rsidR="00BF5791" w:rsidRPr="006969E0" w:rsidTr="00362C2D">
        <w:trPr>
          <w:trHeight w:val="351"/>
        </w:trPr>
        <w:tc>
          <w:tcPr>
            <w:tcW w:w="538"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pStyle w:val="afa"/>
              <w:tabs>
                <w:tab w:val="left" w:pos="8931"/>
              </w:tabs>
              <w:ind w:left="34"/>
              <w:rPr>
                <w:sz w:val="22"/>
              </w:rPr>
            </w:pPr>
            <w:sdt>
              <w:sdtPr>
                <w:rPr>
                  <w:sz w:val="22"/>
                </w:rPr>
                <w:id w:val="-1449387945"/>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140" w:type="dxa"/>
            <w:gridSpan w:val="4"/>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autoSpaceDE w:val="0"/>
              <w:autoSpaceDN w:val="0"/>
              <w:adjustRightInd w:val="0"/>
              <w:rPr>
                <w:sz w:val="22"/>
              </w:rPr>
            </w:pPr>
            <w:r w:rsidRPr="006969E0">
              <w:rPr>
                <w:sz w:val="22"/>
              </w:rPr>
              <w:t>получение прибыли</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pStyle w:val="afa"/>
              <w:tabs>
                <w:tab w:val="left" w:pos="8931"/>
              </w:tabs>
              <w:ind w:left="34"/>
              <w:rPr>
                <w:sz w:val="22"/>
              </w:rPr>
            </w:pPr>
            <w:sdt>
              <w:sdtPr>
                <w:rPr>
                  <w:sz w:val="22"/>
                </w:rPr>
                <w:id w:val="127055757"/>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805" w:type="dxa"/>
            <w:gridSpan w:val="5"/>
            <w:vMerge w:val="restart"/>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autoSpaceDE w:val="0"/>
              <w:autoSpaceDN w:val="0"/>
              <w:adjustRightInd w:val="0"/>
              <w:rPr>
                <w:sz w:val="22"/>
              </w:rPr>
            </w:pPr>
            <w:r w:rsidRPr="006969E0">
              <w:rPr>
                <w:sz w:val="22"/>
              </w:rPr>
              <w:t xml:space="preserve">иное: </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351"/>
        </w:trPr>
        <w:tc>
          <w:tcPr>
            <w:tcW w:w="538"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pStyle w:val="afa"/>
              <w:tabs>
                <w:tab w:val="left" w:pos="8931"/>
              </w:tabs>
              <w:ind w:left="34"/>
              <w:rPr>
                <w:sz w:val="22"/>
              </w:rPr>
            </w:pPr>
            <w:sdt>
              <w:sdtPr>
                <w:rPr>
                  <w:sz w:val="22"/>
                </w:rPr>
                <w:id w:val="196123972"/>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140" w:type="dxa"/>
            <w:gridSpan w:val="4"/>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autoSpaceDE w:val="0"/>
              <w:autoSpaceDN w:val="0"/>
              <w:adjustRightInd w:val="0"/>
              <w:rPr>
                <w:sz w:val="22"/>
              </w:rPr>
            </w:pPr>
            <w:r w:rsidRPr="006969E0">
              <w:rPr>
                <w:sz w:val="22"/>
              </w:rPr>
              <w:t xml:space="preserve"> некоммерческая деятельность</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F5791" w:rsidRPr="006969E0" w:rsidRDefault="00BF5791" w:rsidP="00362C2D">
            <w:pPr>
              <w:rPr>
                <w:sz w:val="22"/>
              </w:rPr>
            </w:pPr>
          </w:p>
        </w:tc>
        <w:tc>
          <w:tcPr>
            <w:tcW w:w="4805" w:type="dxa"/>
            <w:gridSpan w:val="5"/>
            <w:vMerge/>
            <w:tcBorders>
              <w:top w:val="single" w:sz="4" w:space="0" w:color="auto"/>
              <w:left w:val="single" w:sz="4" w:space="0" w:color="auto"/>
              <w:bottom w:val="single" w:sz="4" w:space="0" w:color="auto"/>
              <w:right w:val="single" w:sz="4" w:space="0" w:color="auto"/>
            </w:tcBorders>
            <w:vAlign w:val="center"/>
            <w:hideMark/>
          </w:tcPr>
          <w:p w:rsidR="00BF5791" w:rsidRPr="006969E0" w:rsidRDefault="00BF5791" w:rsidP="00362C2D">
            <w:pPr>
              <w:rPr>
                <w:sz w:val="22"/>
              </w:rPr>
            </w:pPr>
          </w:p>
        </w:tc>
      </w:tr>
      <w:tr w:rsidR="00BF5791" w:rsidRPr="006969E0" w:rsidTr="00362C2D">
        <w:trPr>
          <w:trHeight w:val="70"/>
        </w:trPr>
        <w:tc>
          <w:tcPr>
            <w:tcW w:w="10050" w:type="dxa"/>
            <w:gridSpan w:val="12"/>
            <w:tcBorders>
              <w:top w:val="nil"/>
              <w:left w:val="nil"/>
              <w:bottom w:val="nil"/>
              <w:right w:val="nil"/>
            </w:tcBorders>
            <w:hideMark/>
          </w:tcPr>
          <w:p w:rsidR="00BF5791" w:rsidRPr="006969E0" w:rsidRDefault="00BF5791" w:rsidP="00362C2D">
            <w:pPr>
              <w:spacing w:before="80"/>
              <w:ind w:right="-108"/>
              <w:rPr>
                <w:b/>
                <w:noProof/>
                <w:sz w:val="22"/>
              </w:rPr>
            </w:pPr>
            <w:r w:rsidRPr="006969E0">
              <w:rPr>
                <w:b/>
                <w:sz w:val="22"/>
              </w:rPr>
              <w:t xml:space="preserve">12. Осуществляет </w:t>
            </w:r>
            <w:r w:rsidRPr="006969E0">
              <w:rPr>
                <w:b/>
                <w:noProof/>
                <w:sz w:val="22"/>
              </w:rPr>
              <w:t xml:space="preserve">ли Ваша организация прием платежей физических лиц?  </w:t>
            </w:r>
            <w:sdt>
              <w:sdtPr>
                <w:rPr>
                  <w:sz w:val="22"/>
                </w:rPr>
                <w:id w:val="-1380316366"/>
                <w14:checkbox>
                  <w14:checked w14:val="0"/>
                  <w14:checkedState w14:val="00FE" w14:font="Wingdings"/>
                  <w14:uncheckedState w14:val="006F" w14:font="Wingdings"/>
                </w14:checkbox>
              </w:sdtPr>
              <w:sdtEndPr/>
              <w:sdtContent>
                <w:r w:rsidRPr="006969E0">
                  <w:rPr>
                    <w:sz w:val="22"/>
                  </w:rPr>
                  <w:sym w:font="Wingdings" w:char="F06F"/>
                </w:r>
              </w:sdtContent>
            </w:sdt>
            <w:r w:rsidRPr="006969E0">
              <w:rPr>
                <w:sz w:val="22"/>
              </w:rPr>
              <w:t xml:space="preserve"> </w:t>
            </w:r>
            <w:r w:rsidRPr="006969E0">
              <w:rPr>
                <w:b/>
                <w:sz w:val="22"/>
              </w:rPr>
              <w:t xml:space="preserve">НЕТ    </w:t>
            </w:r>
            <w:sdt>
              <w:sdtPr>
                <w:rPr>
                  <w:sz w:val="22"/>
                </w:rPr>
                <w:id w:val="-666629955"/>
                <w14:checkbox>
                  <w14:checked w14:val="0"/>
                  <w14:checkedState w14:val="00FE" w14:font="Wingdings"/>
                  <w14:uncheckedState w14:val="006F" w14:font="Wingdings"/>
                </w14:checkbox>
              </w:sdtPr>
              <w:sdtEndPr/>
              <w:sdtContent>
                <w:r w:rsidRPr="006969E0">
                  <w:rPr>
                    <w:sz w:val="22"/>
                  </w:rPr>
                  <w:sym w:font="Wingdings" w:char="F06F"/>
                </w:r>
              </w:sdtContent>
            </w:sdt>
            <w:r w:rsidRPr="006969E0">
              <w:rPr>
                <w:sz w:val="22"/>
              </w:rPr>
              <w:t xml:space="preserve"> </w:t>
            </w:r>
            <w:r w:rsidRPr="006969E0">
              <w:rPr>
                <w:b/>
                <w:sz w:val="22"/>
              </w:rPr>
              <w:t>ДА, если «да» укажите  какой вид деятельности из нижеперечисленных  осуществляет Ваша организация и номер счета 40821</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sz w:val="22"/>
              </w:rPr>
              <w:t> </w:t>
            </w:r>
            <w:r w:rsidRPr="006969E0">
              <w:rPr>
                <w:sz w:val="22"/>
              </w:rPr>
              <w:t> </w:t>
            </w:r>
            <w:r w:rsidRPr="006969E0">
              <w:rPr>
                <w:sz w:val="22"/>
              </w:rPr>
              <w:t> </w:t>
            </w:r>
            <w:r w:rsidRPr="006969E0">
              <w:rPr>
                <w:sz w:val="22"/>
              </w:rPr>
              <w:t> </w:t>
            </w:r>
            <w:r w:rsidRPr="006969E0">
              <w:rPr>
                <w:sz w:val="22"/>
              </w:rPr>
              <w:t> </w:t>
            </w:r>
            <w:r w:rsidRPr="006969E0">
              <w:rPr>
                <w:sz w:val="22"/>
              </w:rPr>
              <w:fldChar w:fldCharType="end"/>
            </w:r>
            <w:r w:rsidRPr="006969E0">
              <w:rPr>
                <w:b/>
                <w:sz w:val="22"/>
              </w:rPr>
              <w:t>______________в кредитной организации</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sz w:val="22"/>
              </w:rPr>
              <w:t> </w:t>
            </w:r>
            <w:r w:rsidRPr="006969E0">
              <w:rPr>
                <w:sz w:val="22"/>
              </w:rPr>
              <w:t> </w:t>
            </w:r>
            <w:r w:rsidRPr="006969E0">
              <w:rPr>
                <w:sz w:val="22"/>
              </w:rPr>
              <w:t> </w:t>
            </w:r>
            <w:r w:rsidRPr="006969E0">
              <w:rPr>
                <w:sz w:val="22"/>
              </w:rPr>
              <w:t> </w:t>
            </w:r>
            <w:r w:rsidRPr="006969E0">
              <w:rPr>
                <w:sz w:val="22"/>
              </w:rPr>
              <w:t> </w:t>
            </w:r>
            <w:r w:rsidRPr="006969E0">
              <w:rPr>
                <w:sz w:val="22"/>
              </w:rPr>
              <w:fldChar w:fldCharType="end"/>
            </w:r>
            <w:r w:rsidRPr="006969E0">
              <w:rPr>
                <w:b/>
                <w:sz w:val="22"/>
              </w:rPr>
              <w:t>______</w:t>
            </w:r>
          </w:p>
          <w:tbl>
            <w:tblPr>
              <w:tblStyle w:val="2a"/>
              <w:tblW w:w="10575"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10003"/>
            </w:tblGrid>
            <w:tr w:rsidR="00BF5791" w:rsidRPr="006969E0" w:rsidTr="00362C2D">
              <w:tc>
                <w:tcPr>
                  <w:tcW w:w="572" w:type="dxa"/>
                  <w:hideMark/>
                </w:tcPr>
                <w:p w:rsidR="00BF5791" w:rsidRPr="006969E0" w:rsidRDefault="008A4558" w:rsidP="00362C2D">
                  <w:pPr>
                    <w:pStyle w:val="afa"/>
                    <w:tabs>
                      <w:tab w:val="left" w:pos="8931"/>
                    </w:tabs>
                    <w:ind w:left="34"/>
                    <w:jc w:val="both"/>
                    <w:rPr>
                      <w:noProof/>
                      <w:sz w:val="22"/>
                    </w:rPr>
                  </w:pPr>
                  <w:sdt>
                    <w:sdtPr>
                      <w:rPr>
                        <w:sz w:val="22"/>
                      </w:rPr>
                      <w:id w:val="-1945297083"/>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997" w:type="dxa"/>
                  <w:hideMark/>
                </w:tcPr>
                <w:p w:rsidR="00BF5791" w:rsidRPr="006969E0" w:rsidRDefault="00BF5791" w:rsidP="00362C2D">
                  <w:pPr>
                    <w:autoSpaceDE w:val="0"/>
                    <w:autoSpaceDN w:val="0"/>
                    <w:adjustRightInd w:val="0"/>
                    <w:rPr>
                      <w:sz w:val="22"/>
                    </w:rPr>
                  </w:pPr>
                  <w:r w:rsidRPr="006969E0">
                    <w:rPr>
                      <w:sz w:val="22"/>
                    </w:rPr>
                    <w:t>банковский платежный агент</w:t>
                  </w:r>
                </w:p>
              </w:tc>
            </w:tr>
            <w:tr w:rsidR="00BF5791" w:rsidRPr="006969E0" w:rsidTr="00362C2D">
              <w:tc>
                <w:tcPr>
                  <w:tcW w:w="572" w:type="dxa"/>
                  <w:hideMark/>
                </w:tcPr>
                <w:p w:rsidR="00BF5791" w:rsidRPr="006969E0" w:rsidRDefault="008A4558" w:rsidP="00362C2D">
                  <w:pPr>
                    <w:pStyle w:val="afa"/>
                    <w:tabs>
                      <w:tab w:val="left" w:pos="8931"/>
                    </w:tabs>
                    <w:ind w:left="34"/>
                    <w:jc w:val="both"/>
                    <w:rPr>
                      <w:sz w:val="22"/>
                    </w:rPr>
                  </w:pPr>
                  <w:sdt>
                    <w:sdtPr>
                      <w:rPr>
                        <w:sz w:val="22"/>
                      </w:rPr>
                      <w:id w:val="-652761315"/>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997" w:type="dxa"/>
                  <w:hideMark/>
                </w:tcPr>
                <w:p w:rsidR="00BF5791" w:rsidRPr="006969E0" w:rsidRDefault="00BF5791" w:rsidP="00362C2D">
                  <w:pPr>
                    <w:autoSpaceDE w:val="0"/>
                    <w:autoSpaceDN w:val="0"/>
                    <w:adjustRightInd w:val="0"/>
                    <w:rPr>
                      <w:sz w:val="22"/>
                    </w:rPr>
                  </w:pPr>
                  <w:r w:rsidRPr="006969E0">
                    <w:rPr>
                      <w:sz w:val="22"/>
                    </w:rPr>
                    <w:t xml:space="preserve">платежный субагент (дополнительно </w:t>
                  </w:r>
                  <w:proofErr w:type="gramStart"/>
                  <w:r w:rsidRPr="006969E0">
                    <w:rPr>
                      <w:sz w:val="22"/>
                    </w:rPr>
                    <w:t>укажите  наименование</w:t>
                  </w:r>
                  <w:proofErr w:type="gramEnd"/>
                  <w:r w:rsidRPr="006969E0">
                    <w:rPr>
                      <w:sz w:val="22"/>
                    </w:rPr>
                    <w:t xml:space="preserve"> оператора по приему платежей, с которым заключен договор  об осуществлении платежей физических лиц: </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sz w:val="22"/>
                    </w:rPr>
                    <w:t> </w:t>
                  </w:r>
                  <w:r w:rsidRPr="006969E0">
                    <w:rPr>
                      <w:sz w:val="22"/>
                    </w:rPr>
                    <w:t> </w:t>
                  </w:r>
                  <w:r w:rsidRPr="006969E0">
                    <w:rPr>
                      <w:sz w:val="22"/>
                    </w:rPr>
                    <w:t> </w:t>
                  </w:r>
                  <w:r w:rsidRPr="006969E0">
                    <w:rPr>
                      <w:sz w:val="22"/>
                    </w:rPr>
                    <w:t> </w:t>
                  </w:r>
                  <w:r w:rsidRPr="006969E0">
                    <w:rPr>
                      <w:sz w:val="22"/>
                    </w:rPr>
                    <w:t> </w:t>
                  </w:r>
                  <w:r w:rsidRPr="006969E0">
                    <w:rPr>
                      <w:sz w:val="22"/>
                    </w:rPr>
                    <w:fldChar w:fldCharType="end"/>
                  </w:r>
                </w:p>
              </w:tc>
            </w:tr>
            <w:tr w:rsidR="00BF5791" w:rsidRPr="006969E0" w:rsidTr="00362C2D">
              <w:tc>
                <w:tcPr>
                  <w:tcW w:w="572" w:type="dxa"/>
                  <w:hideMark/>
                </w:tcPr>
                <w:p w:rsidR="00BF5791" w:rsidRPr="006969E0" w:rsidRDefault="008A4558" w:rsidP="00362C2D">
                  <w:pPr>
                    <w:pStyle w:val="afa"/>
                    <w:tabs>
                      <w:tab w:val="left" w:pos="8931"/>
                    </w:tabs>
                    <w:ind w:left="34"/>
                    <w:jc w:val="both"/>
                    <w:rPr>
                      <w:sz w:val="22"/>
                    </w:rPr>
                  </w:pPr>
                  <w:sdt>
                    <w:sdtPr>
                      <w:rPr>
                        <w:sz w:val="22"/>
                      </w:rPr>
                      <w:id w:val="1403486750"/>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997" w:type="dxa"/>
                  <w:hideMark/>
                </w:tcPr>
                <w:p w:rsidR="00BF5791" w:rsidRPr="006969E0" w:rsidRDefault="00BF5791" w:rsidP="00362C2D">
                  <w:pPr>
                    <w:autoSpaceDE w:val="0"/>
                    <w:autoSpaceDN w:val="0"/>
                    <w:adjustRightInd w:val="0"/>
                    <w:rPr>
                      <w:sz w:val="22"/>
                    </w:rPr>
                  </w:pPr>
                  <w:r w:rsidRPr="006969E0">
                    <w:rPr>
                      <w:sz w:val="22"/>
                    </w:rPr>
                    <w:t xml:space="preserve">оператор по приему платежей (дополнительно </w:t>
                  </w:r>
                  <w:proofErr w:type="gramStart"/>
                  <w:r w:rsidRPr="006969E0">
                    <w:rPr>
                      <w:sz w:val="22"/>
                    </w:rPr>
                    <w:t>укажите  реквизиты</w:t>
                  </w:r>
                  <w:proofErr w:type="gramEnd"/>
                  <w:r w:rsidRPr="006969E0">
                    <w:rPr>
                      <w:sz w:val="22"/>
                    </w:rPr>
                    <w:t xml:space="preserve"> документа, подтверждающего факт постановки  на</w:t>
                  </w:r>
                  <w:r w:rsidRPr="006969E0">
                    <w:rPr>
                      <w:noProof/>
                      <w:sz w:val="22"/>
                    </w:rPr>
                    <w:t xml:space="preserve"> учет в ФСФМ:</w:t>
                  </w:r>
                  <w:r w:rsidRPr="006969E0">
                    <w:rPr>
                      <w:sz w:val="22"/>
                    </w:rPr>
                    <w:t xml:space="preserve"> </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и  наименования и  ИНН поставщиков, с которыми  заключены договоры об осуществлении деятельности  по приему платежей</w:t>
                  </w:r>
                  <w:r w:rsidRPr="006969E0">
                    <w:rPr>
                      <w:noProof/>
                      <w:sz w:val="22"/>
                    </w:rPr>
                    <w:t>.)</w:t>
                  </w:r>
                </w:p>
              </w:tc>
            </w:tr>
          </w:tbl>
          <w:p w:rsidR="00BF5791" w:rsidRPr="006969E0" w:rsidRDefault="00BF5791" w:rsidP="00362C2D">
            <w:pPr>
              <w:rPr>
                <w:rFonts w:asciiTheme="minorHAnsi" w:hAnsiTheme="minorHAnsi"/>
                <w:sz w:val="22"/>
              </w:rPr>
            </w:pPr>
          </w:p>
        </w:tc>
      </w:tr>
      <w:tr w:rsidR="00BF5791" w:rsidRPr="006969E0" w:rsidTr="00362C2D">
        <w:trPr>
          <w:trHeight w:val="261"/>
        </w:trPr>
        <w:tc>
          <w:tcPr>
            <w:tcW w:w="10050" w:type="dxa"/>
            <w:gridSpan w:val="12"/>
            <w:tcBorders>
              <w:top w:val="nil"/>
              <w:left w:val="nil"/>
              <w:bottom w:val="single" w:sz="8" w:space="0" w:color="000000" w:themeColor="text1"/>
              <w:right w:val="nil"/>
            </w:tcBorders>
            <w:hideMark/>
          </w:tcPr>
          <w:p w:rsidR="00BF5791" w:rsidRPr="006969E0" w:rsidRDefault="00BF5791" w:rsidP="00362C2D">
            <w:pPr>
              <w:rPr>
                <w:noProof/>
                <w:sz w:val="22"/>
              </w:rPr>
            </w:pPr>
            <w:r w:rsidRPr="006969E0">
              <w:rPr>
                <w:b/>
                <w:noProof/>
                <w:sz w:val="22"/>
              </w:rPr>
              <w:t>13</w:t>
            </w:r>
            <w:r w:rsidRPr="006969E0">
              <w:rPr>
                <w:noProof/>
                <w:sz w:val="22"/>
              </w:rPr>
              <w:t xml:space="preserve">. </w:t>
            </w:r>
            <w:r w:rsidRPr="006969E0">
              <w:rPr>
                <w:b/>
                <w:noProof/>
                <w:sz w:val="22"/>
              </w:rPr>
              <w:t>Сведения</w:t>
            </w:r>
            <w:r w:rsidRPr="006969E0">
              <w:rPr>
                <w:noProof/>
                <w:sz w:val="22"/>
              </w:rPr>
              <w:t xml:space="preserve"> </w:t>
            </w:r>
            <w:r w:rsidRPr="006969E0">
              <w:rPr>
                <w:b/>
                <w:noProof/>
                <w:sz w:val="22"/>
              </w:rPr>
              <w:t>об операциях,</w:t>
            </w:r>
            <w:r w:rsidRPr="006969E0">
              <w:rPr>
                <w:noProof/>
                <w:sz w:val="22"/>
              </w:rPr>
              <w:t xml:space="preserve"> </w:t>
            </w:r>
            <w:r w:rsidRPr="006969E0">
              <w:rPr>
                <w:b/>
                <w:noProof/>
                <w:sz w:val="22"/>
              </w:rPr>
              <w:t>планируемых к проведению по счету в ПАО «МТС-Банк» за период (тыс.руб):</w:t>
            </w:r>
          </w:p>
        </w:tc>
      </w:tr>
      <w:tr w:rsidR="00BF5791" w:rsidRPr="006969E0" w:rsidTr="00362C2D">
        <w:tc>
          <w:tcPr>
            <w:tcW w:w="365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center"/>
              <w:rPr>
                <w:sz w:val="22"/>
              </w:rPr>
            </w:pPr>
            <w:r w:rsidRPr="006969E0">
              <w:rPr>
                <w:noProof/>
                <w:sz w:val="22"/>
              </w:rPr>
              <w:t>в валюте РФ</w:t>
            </w:r>
          </w:p>
        </w:tc>
        <w:tc>
          <w:tcPr>
            <w:tcW w:w="326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center"/>
              <w:rPr>
                <w:sz w:val="22"/>
              </w:rPr>
            </w:pPr>
            <w:r w:rsidRPr="006969E0">
              <w:rPr>
                <w:noProof/>
                <w:sz w:val="22"/>
              </w:rPr>
              <w:t>по  снятию наличных денежных средств</w:t>
            </w:r>
          </w:p>
        </w:tc>
        <w:tc>
          <w:tcPr>
            <w:tcW w:w="312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center"/>
              <w:rPr>
                <w:sz w:val="22"/>
              </w:rPr>
            </w:pPr>
            <w:r w:rsidRPr="006969E0">
              <w:rPr>
                <w:noProof/>
                <w:sz w:val="22"/>
              </w:rPr>
              <w:t>в рамках внешнеторговой деятельности</w:t>
            </w:r>
          </w:p>
        </w:tc>
      </w:tr>
      <w:tr w:rsidR="00BF5791" w:rsidRPr="006969E0" w:rsidTr="00362C2D">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jc w:val="center"/>
              <w:rPr>
                <w:noProof/>
                <w:sz w:val="22"/>
              </w:rPr>
            </w:pPr>
            <w:r w:rsidRPr="006969E0">
              <w:rPr>
                <w:noProof/>
                <w:sz w:val="22"/>
              </w:rPr>
              <w:t>Период</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jc w:val="center"/>
              <w:rPr>
                <w:noProof/>
                <w:sz w:val="22"/>
              </w:rPr>
            </w:pPr>
            <w:r w:rsidRPr="006969E0">
              <w:rPr>
                <w:noProof/>
                <w:sz w:val="22"/>
              </w:rPr>
              <w:t>Кол-во</w:t>
            </w:r>
          </w:p>
        </w:tc>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ind w:hanging="108"/>
              <w:jc w:val="center"/>
              <w:rPr>
                <w:noProof/>
                <w:sz w:val="22"/>
              </w:rPr>
            </w:pPr>
            <w:r w:rsidRPr="006969E0">
              <w:rPr>
                <w:noProof/>
                <w:sz w:val="22"/>
              </w:rPr>
              <w:t>Сумма</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jc w:val="center"/>
              <w:rPr>
                <w:noProof/>
                <w:sz w:val="22"/>
              </w:rPr>
            </w:pPr>
            <w:r w:rsidRPr="006969E0">
              <w:rPr>
                <w:noProof/>
                <w:sz w:val="22"/>
              </w:rPr>
              <w:t>Период</w:t>
            </w:r>
          </w:p>
        </w:tc>
        <w:tc>
          <w:tcPr>
            <w:tcW w:w="8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jc w:val="center"/>
              <w:rPr>
                <w:noProof/>
                <w:sz w:val="22"/>
              </w:rPr>
            </w:pPr>
            <w:r w:rsidRPr="006969E0">
              <w:rPr>
                <w:noProof/>
                <w:sz w:val="22"/>
              </w:rPr>
              <w:t>Кол-во</w:t>
            </w: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ind w:hanging="108"/>
              <w:jc w:val="center"/>
              <w:rPr>
                <w:noProof/>
                <w:sz w:val="22"/>
              </w:rPr>
            </w:pPr>
            <w:r w:rsidRPr="006969E0">
              <w:rPr>
                <w:noProof/>
                <w:sz w:val="22"/>
              </w:rPr>
              <w:t>Сумма</w:t>
            </w:r>
          </w:p>
        </w:tc>
        <w:tc>
          <w:tcPr>
            <w:tcW w:w="1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jc w:val="center"/>
              <w:rPr>
                <w:noProof/>
                <w:sz w:val="22"/>
              </w:rPr>
            </w:pPr>
            <w:r w:rsidRPr="006969E0">
              <w:rPr>
                <w:noProof/>
                <w:sz w:val="22"/>
              </w:rPr>
              <w:t>Период</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jc w:val="center"/>
              <w:rPr>
                <w:noProof/>
                <w:sz w:val="22"/>
              </w:rPr>
            </w:pPr>
            <w:r w:rsidRPr="006969E0">
              <w:rPr>
                <w:noProof/>
                <w:sz w:val="22"/>
              </w:rPr>
              <w:t>Кол-во</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BF5791" w:rsidRPr="006969E0" w:rsidRDefault="00BF5791" w:rsidP="00362C2D">
            <w:pPr>
              <w:tabs>
                <w:tab w:val="left" w:pos="1260"/>
              </w:tabs>
              <w:ind w:hanging="108"/>
              <w:jc w:val="center"/>
              <w:rPr>
                <w:noProof/>
                <w:sz w:val="22"/>
              </w:rPr>
            </w:pPr>
            <w:r w:rsidRPr="006969E0">
              <w:rPr>
                <w:noProof/>
                <w:sz w:val="22"/>
              </w:rPr>
              <w:t>Сумма</w:t>
            </w:r>
          </w:p>
        </w:tc>
      </w:tr>
      <w:tr w:rsidR="00BF5791" w:rsidRPr="006969E0" w:rsidTr="00362C2D">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t xml:space="preserve">в неделю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t>в неделю</w:t>
            </w:r>
          </w:p>
        </w:tc>
        <w:tc>
          <w:tcPr>
            <w:tcW w:w="8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t>в неделю</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r>
      <w:tr w:rsidR="00BF5791" w:rsidRPr="006969E0" w:rsidTr="00362C2D">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lastRenderedPageBreak/>
              <w:t>за месяц</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за месяц</w:t>
            </w:r>
          </w:p>
        </w:tc>
        <w:tc>
          <w:tcPr>
            <w:tcW w:w="8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за месяц</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r>
      <w:tr w:rsidR="00BF5791" w:rsidRPr="006969E0" w:rsidTr="00362C2D">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в квартал</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в квартал</w:t>
            </w:r>
          </w:p>
        </w:tc>
        <w:tc>
          <w:tcPr>
            <w:tcW w:w="8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noProof/>
                <w:sz w:val="22"/>
              </w:rPr>
            </w:pPr>
            <w:r w:rsidRPr="006969E0">
              <w:rPr>
                <w:noProof/>
                <w:sz w:val="22"/>
              </w:rPr>
              <w:t>в квартал</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noProof/>
                <w:sz w:val="22"/>
              </w:rPr>
            </w:pPr>
            <w:r w:rsidRPr="006969E0">
              <w:rPr>
                <w:noProof/>
                <w:sz w:val="22"/>
              </w:rPr>
              <w:fldChar w:fldCharType="begin">
                <w:ffData>
                  <w:name w:val="ТекстовоеПоле1"/>
                  <w:enabled/>
                  <w:calcOnExit w:val="0"/>
                  <w:textInput/>
                </w:ffData>
              </w:fldChar>
            </w:r>
            <w:r w:rsidRPr="006969E0">
              <w:rPr>
                <w:noProof/>
                <w:sz w:val="22"/>
              </w:rPr>
              <w:instrText xml:space="preserve"> FORMTEXT </w:instrText>
            </w:r>
            <w:r w:rsidRPr="006969E0">
              <w:rPr>
                <w:noProof/>
                <w:sz w:val="22"/>
              </w:rPr>
            </w:r>
            <w:r w:rsidRPr="006969E0">
              <w:rPr>
                <w:noProof/>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fldChar w:fldCharType="end"/>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r>
      <w:tr w:rsidR="00BF5791" w:rsidRPr="006969E0" w:rsidTr="00362C2D">
        <w:trPr>
          <w:trHeight w:hRule="exact" w:val="284"/>
        </w:trPr>
        <w:tc>
          <w:tcPr>
            <w:tcW w:w="1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за год</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за год</w:t>
            </w:r>
          </w:p>
        </w:tc>
        <w:tc>
          <w:tcPr>
            <w:tcW w:w="8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c>
          <w:tcPr>
            <w:tcW w:w="11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noProof/>
                <w:sz w:val="22"/>
              </w:rPr>
              <w:t>за год</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р</w:t>
            </w:r>
          </w:p>
        </w:tc>
      </w:tr>
    </w:tbl>
    <w:p w:rsidR="00BF5791" w:rsidRPr="006969E0" w:rsidRDefault="00BF5791" w:rsidP="00BF5791">
      <w:pPr>
        <w:autoSpaceDE w:val="0"/>
        <w:autoSpaceDN w:val="0"/>
        <w:adjustRightInd w:val="0"/>
        <w:spacing w:before="80"/>
        <w:ind w:left="284" w:right="142"/>
        <w:rPr>
          <w:b/>
          <w:noProof/>
          <w:sz w:val="22"/>
          <w:szCs w:val="22"/>
        </w:rPr>
      </w:pPr>
      <w:r w:rsidRPr="006969E0">
        <w:rPr>
          <w:b/>
          <w:sz w:val="22"/>
          <w:szCs w:val="22"/>
        </w:rPr>
        <w:t>14. Укажите используемую систему налогообложения:</w:t>
      </w:r>
      <w:r w:rsidRPr="006969E0">
        <w:rPr>
          <w:b/>
          <w:i/>
          <w:sz w:val="22"/>
          <w:szCs w:val="22"/>
        </w:rPr>
        <w:t xml:space="preserve">                                                                                   </w:t>
      </w:r>
    </w:p>
    <w:tbl>
      <w:tblPr>
        <w:tblStyle w:val="2a"/>
        <w:tblW w:w="100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4252"/>
        <w:gridCol w:w="425"/>
        <w:gridCol w:w="4961"/>
      </w:tblGrid>
      <w:tr w:rsidR="00BF5791" w:rsidRPr="006969E0" w:rsidTr="00362C2D">
        <w:tc>
          <w:tcPr>
            <w:tcW w:w="397"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1926608797"/>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252"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sz w:val="22"/>
              </w:rPr>
              <w:t>общая;</w:t>
            </w:r>
          </w:p>
        </w:tc>
        <w:tc>
          <w:tcPr>
            <w:tcW w:w="425"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1659968968"/>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961"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sz w:val="22"/>
              </w:rPr>
              <w:t xml:space="preserve">упрощенная система налогообложения (УСНО) </w:t>
            </w:r>
          </w:p>
        </w:tc>
      </w:tr>
      <w:tr w:rsidR="00BF5791" w:rsidRPr="006969E0" w:rsidTr="00362C2D">
        <w:tc>
          <w:tcPr>
            <w:tcW w:w="397"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501748739"/>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252"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sz w:val="22"/>
              </w:rPr>
              <w:t xml:space="preserve"> иное</w:t>
            </w:r>
          </w:p>
        </w:tc>
        <w:tc>
          <w:tcPr>
            <w:tcW w:w="425" w:type="dxa"/>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1040577937"/>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961"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sz w:val="22"/>
              </w:rPr>
              <w:t xml:space="preserve"> единый сельскохозяйственный налог (ЕСХН)</w:t>
            </w:r>
          </w:p>
        </w:tc>
      </w:tr>
      <w:tr w:rsidR="00BF5791" w:rsidRPr="006969E0" w:rsidTr="00362C2D">
        <w:trPr>
          <w:trHeight w:val="170"/>
        </w:trPr>
        <w:tc>
          <w:tcPr>
            <w:tcW w:w="10035" w:type="dxa"/>
            <w:gridSpan w:val="4"/>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autoSpaceDE w:val="0"/>
              <w:autoSpaceDN w:val="0"/>
              <w:adjustRightInd w:val="0"/>
              <w:jc w:val="both"/>
              <w:rPr>
                <w:sz w:val="22"/>
              </w:rPr>
            </w:pPr>
            <w:r w:rsidRPr="006969E0">
              <w:rPr>
                <w:sz w:val="22"/>
              </w:rPr>
              <w:t>Юридическое лицо нерезидент, не являющееся российским налогоплательщиком, предоставляет информацию об обязанности (или отсутствии таковой),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tc>
      </w:tr>
    </w:tbl>
    <w:p w:rsidR="00BF5791" w:rsidRPr="006969E0" w:rsidRDefault="00BF5791" w:rsidP="00BF5791">
      <w:pPr>
        <w:autoSpaceDE w:val="0"/>
        <w:autoSpaceDN w:val="0"/>
        <w:adjustRightInd w:val="0"/>
        <w:ind w:left="284"/>
        <w:rPr>
          <w:sz w:val="22"/>
          <w:szCs w:val="22"/>
        </w:rPr>
      </w:pPr>
    </w:p>
    <w:tbl>
      <w:tblPr>
        <w:tblStyle w:val="ab"/>
        <w:tblW w:w="10064" w:type="dxa"/>
        <w:tblInd w:w="137" w:type="dxa"/>
        <w:tblLayout w:type="fixed"/>
        <w:tblLook w:val="04A0" w:firstRow="1" w:lastRow="0" w:firstColumn="1" w:lastColumn="0" w:noHBand="0" w:noVBand="1"/>
      </w:tblPr>
      <w:tblGrid>
        <w:gridCol w:w="3540"/>
        <w:gridCol w:w="432"/>
        <w:gridCol w:w="6092"/>
      </w:tblGrid>
      <w:tr w:rsidR="00BF5791" w:rsidRPr="006969E0" w:rsidTr="00362C2D">
        <w:tc>
          <w:tcPr>
            <w:tcW w:w="10064" w:type="dxa"/>
            <w:gridSpan w:val="3"/>
          </w:tcPr>
          <w:p w:rsidR="00BF5791" w:rsidRPr="006969E0" w:rsidRDefault="00BF5791" w:rsidP="00362C2D">
            <w:pPr>
              <w:autoSpaceDE w:val="0"/>
              <w:autoSpaceDN w:val="0"/>
              <w:adjustRightInd w:val="0"/>
              <w:jc w:val="both"/>
              <w:rPr>
                <w:b/>
                <w:sz w:val="22"/>
                <w:szCs w:val="22"/>
              </w:rPr>
            </w:pPr>
            <w:r w:rsidRPr="006969E0">
              <w:rPr>
                <w:b/>
                <w:sz w:val="22"/>
                <w:szCs w:val="22"/>
              </w:rPr>
              <w:t xml:space="preserve">15. Укажите виды деятельности, расчеты по </w:t>
            </w:r>
            <w:proofErr w:type="gramStart"/>
            <w:r w:rsidRPr="006969E0">
              <w:rPr>
                <w:b/>
                <w:sz w:val="22"/>
                <w:szCs w:val="22"/>
              </w:rPr>
              <w:t>которым  планируется</w:t>
            </w:r>
            <w:proofErr w:type="gramEnd"/>
            <w:r w:rsidRPr="006969E0">
              <w:rPr>
                <w:b/>
                <w:sz w:val="22"/>
                <w:szCs w:val="22"/>
              </w:rPr>
              <w:t xml:space="preserve"> проводить через Банк</w:t>
            </w:r>
          </w:p>
        </w:tc>
      </w:tr>
      <w:tr w:rsidR="00BF5791" w:rsidRPr="006969E0" w:rsidTr="00362C2D">
        <w:tc>
          <w:tcPr>
            <w:tcW w:w="10064" w:type="dxa"/>
            <w:gridSpan w:val="3"/>
          </w:tcPr>
          <w:p w:rsidR="00BF5791" w:rsidRPr="006969E0" w:rsidRDefault="00BF5791" w:rsidP="00362C2D">
            <w:pPr>
              <w:autoSpaceDE w:val="0"/>
              <w:autoSpaceDN w:val="0"/>
              <w:adjustRightInd w:val="0"/>
              <w:contextualSpacing/>
              <w:jc w:val="both"/>
              <w:rPr>
                <w:b/>
                <w:sz w:val="22"/>
                <w:szCs w:val="22"/>
              </w:rPr>
            </w:pPr>
            <w:r w:rsidRPr="006969E0">
              <w:rPr>
                <w:sz w:val="22"/>
                <w:szCs w:val="22"/>
              </w:rPr>
              <w:t xml:space="preserve">Вид деятельности: </w:t>
            </w:r>
            <w:r w:rsidRPr="006969E0">
              <w:rPr>
                <w:sz w:val="22"/>
                <w:szCs w:val="22"/>
              </w:rPr>
              <w:fldChar w:fldCharType="begin">
                <w:ffData>
                  <w:name w:val="ТекстовоеПоле1"/>
                  <w:enabled/>
                  <w:calcOnExit w:val="0"/>
                  <w:textInput/>
                </w:ffData>
              </w:fldChar>
            </w:r>
            <w:r w:rsidRPr="006969E0">
              <w:rPr>
                <w:sz w:val="22"/>
                <w:szCs w:val="22"/>
              </w:rPr>
              <w:instrText xml:space="preserve"> FORMTEXT </w:instrText>
            </w:r>
            <w:r w:rsidRPr="006969E0">
              <w:rPr>
                <w:sz w:val="22"/>
                <w:szCs w:val="22"/>
              </w:rPr>
            </w:r>
            <w:r w:rsidRPr="006969E0">
              <w:rPr>
                <w:sz w:val="22"/>
                <w:szCs w:val="22"/>
              </w:rPr>
              <w:fldChar w:fldCharType="separate"/>
            </w:r>
            <w:r w:rsidRPr="006969E0">
              <w:rPr>
                <w:noProof/>
                <w:sz w:val="22"/>
                <w:szCs w:val="22"/>
              </w:rPr>
              <w:t> </w:t>
            </w:r>
            <w:r w:rsidRPr="006969E0">
              <w:rPr>
                <w:noProof/>
                <w:sz w:val="22"/>
                <w:szCs w:val="22"/>
              </w:rPr>
              <w:t> </w:t>
            </w:r>
            <w:r w:rsidRPr="006969E0">
              <w:rPr>
                <w:noProof/>
                <w:sz w:val="22"/>
                <w:szCs w:val="22"/>
              </w:rPr>
              <w:t> </w:t>
            </w:r>
            <w:r w:rsidRPr="006969E0">
              <w:rPr>
                <w:noProof/>
                <w:sz w:val="22"/>
                <w:szCs w:val="22"/>
              </w:rPr>
              <w:t> </w:t>
            </w:r>
            <w:r w:rsidRPr="006969E0">
              <w:rPr>
                <w:noProof/>
                <w:sz w:val="22"/>
                <w:szCs w:val="22"/>
              </w:rPr>
              <w:t> </w:t>
            </w:r>
            <w:r w:rsidRPr="006969E0">
              <w:rPr>
                <w:sz w:val="22"/>
                <w:szCs w:val="22"/>
              </w:rPr>
              <w:fldChar w:fldCharType="end"/>
            </w:r>
          </w:p>
        </w:tc>
      </w:tr>
      <w:tr w:rsidR="00BF5791" w:rsidRPr="006969E0" w:rsidTr="00362C2D">
        <w:tc>
          <w:tcPr>
            <w:tcW w:w="3540" w:type="dxa"/>
          </w:tcPr>
          <w:p w:rsidR="00BF5791" w:rsidRPr="006969E0" w:rsidRDefault="00BF5791" w:rsidP="00362C2D">
            <w:pPr>
              <w:autoSpaceDE w:val="0"/>
              <w:autoSpaceDN w:val="0"/>
              <w:adjustRightInd w:val="0"/>
              <w:jc w:val="both"/>
              <w:rPr>
                <w:b/>
                <w:sz w:val="22"/>
                <w:szCs w:val="22"/>
              </w:rPr>
            </w:pPr>
            <w:r w:rsidRPr="006969E0">
              <w:rPr>
                <w:b/>
                <w:sz w:val="22"/>
                <w:szCs w:val="22"/>
              </w:rPr>
              <w:t>16.</w:t>
            </w:r>
            <w:r w:rsidRPr="006969E0">
              <w:rPr>
                <w:sz w:val="22"/>
                <w:szCs w:val="22"/>
              </w:rPr>
              <w:t xml:space="preserve"> </w:t>
            </w:r>
            <w:r w:rsidRPr="006969E0">
              <w:rPr>
                <w:b/>
                <w:sz w:val="22"/>
                <w:szCs w:val="22"/>
              </w:rPr>
              <w:t>Деятельность лицензируется?</w:t>
            </w:r>
            <w:r w:rsidRPr="006969E0">
              <w:rPr>
                <w:sz w:val="22"/>
                <w:szCs w:val="22"/>
              </w:rPr>
              <w:t xml:space="preserve"> </w:t>
            </w:r>
          </w:p>
        </w:tc>
        <w:tc>
          <w:tcPr>
            <w:tcW w:w="432" w:type="dxa"/>
          </w:tcPr>
          <w:p w:rsidR="00BF5791" w:rsidRPr="006969E0" w:rsidRDefault="008A4558" w:rsidP="00362C2D">
            <w:pPr>
              <w:autoSpaceDE w:val="0"/>
              <w:autoSpaceDN w:val="0"/>
              <w:adjustRightInd w:val="0"/>
              <w:contextualSpacing/>
              <w:jc w:val="both"/>
              <w:rPr>
                <w:b/>
                <w:sz w:val="22"/>
                <w:szCs w:val="22"/>
              </w:rPr>
            </w:pPr>
            <w:sdt>
              <w:sdtPr>
                <w:rPr>
                  <w:sz w:val="22"/>
                  <w:szCs w:val="22"/>
                </w:rPr>
                <w:id w:val="-374923519"/>
                <w14:checkbox>
                  <w14:checked w14:val="0"/>
                  <w14:checkedState w14:val="00FE" w14:font="Wingdings"/>
                  <w14:uncheckedState w14:val="006F" w14:font="Wingdings"/>
                </w14:checkbox>
              </w:sdtPr>
              <w:sdtEndPr/>
              <w:sdtContent>
                <w:r w:rsidR="00BF5791" w:rsidRPr="006969E0">
                  <w:rPr>
                    <w:sz w:val="22"/>
                    <w:szCs w:val="22"/>
                  </w:rPr>
                  <w:sym w:font="Wingdings" w:char="F06F"/>
                </w:r>
              </w:sdtContent>
            </w:sdt>
          </w:p>
        </w:tc>
        <w:tc>
          <w:tcPr>
            <w:tcW w:w="6092" w:type="dxa"/>
          </w:tcPr>
          <w:p w:rsidR="00BF5791" w:rsidRPr="006969E0" w:rsidRDefault="00BF5791" w:rsidP="00362C2D">
            <w:pPr>
              <w:autoSpaceDE w:val="0"/>
              <w:autoSpaceDN w:val="0"/>
              <w:adjustRightInd w:val="0"/>
              <w:contextualSpacing/>
              <w:jc w:val="both"/>
              <w:rPr>
                <w:sz w:val="22"/>
                <w:szCs w:val="22"/>
              </w:rPr>
            </w:pPr>
            <w:r w:rsidRPr="006969E0">
              <w:rPr>
                <w:sz w:val="22"/>
                <w:szCs w:val="22"/>
              </w:rPr>
              <w:t>Нет</w:t>
            </w:r>
          </w:p>
        </w:tc>
      </w:tr>
      <w:tr w:rsidR="00BF5791" w:rsidRPr="006969E0" w:rsidTr="00362C2D">
        <w:tc>
          <w:tcPr>
            <w:tcW w:w="3540" w:type="dxa"/>
          </w:tcPr>
          <w:p w:rsidR="00BF5791" w:rsidRPr="006969E0" w:rsidRDefault="00BF5791" w:rsidP="00362C2D">
            <w:pPr>
              <w:autoSpaceDE w:val="0"/>
              <w:autoSpaceDN w:val="0"/>
              <w:adjustRightInd w:val="0"/>
              <w:contextualSpacing/>
              <w:jc w:val="both"/>
              <w:rPr>
                <w:b/>
                <w:sz w:val="22"/>
                <w:szCs w:val="22"/>
              </w:rPr>
            </w:pPr>
          </w:p>
        </w:tc>
        <w:tc>
          <w:tcPr>
            <w:tcW w:w="432" w:type="dxa"/>
          </w:tcPr>
          <w:p w:rsidR="00BF5791" w:rsidRPr="006969E0" w:rsidRDefault="008A4558" w:rsidP="00362C2D">
            <w:pPr>
              <w:autoSpaceDE w:val="0"/>
              <w:autoSpaceDN w:val="0"/>
              <w:adjustRightInd w:val="0"/>
              <w:contextualSpacing/>
              <w:jc w:val="both"/>
              <w:rPr>
                <w:b/>
                <w:sz w:val="22"/>
                <w:szCs w:val="22"/>
              </w:rPr>
            </w:pPr>
            <w:sdt>
              <w:sdtPr>
                <w:rPr>
                  <w:sz w:val="22"/>
                  <w:szCs w:val="22"/>
                </w:rPr>
                <w:id w:val="-1177649847"/>
                <w14:checkbox>
                  <w14:checked w14:val="0"/>
                  <w14:checkedState w14:val="00FE" w14:font="Wingdings"/>
                  <w14:uncheckedState w14:val="006F" w14:font="Wingdings"/>
                </w14:checkbox>
              </w:sdtPr>
              <w:sdtEndPr/>
              <w:sdtContent>
                <w:r w:rsidR="00BF5791" w:rsidRPr="006969E0">
                  <w:rPr>
                    <w:sz w:val="22"/>
                    <w:szCs w:val="22"/>
                  </w:rPr>
                  <w:sym w:font="Wingdings" w:char="F06F"/>
                </w:r>
              </w:sdtContent>
            </w:sdt>
          </w:p>
        </w:tc>
        <w:tc>
          <w:tcPr>
            <w:tcW w:w="6092" w:type="dxa"/>
          </w:tcPr>
          <w:p w:rsidR="00BF5791" w:rsidRPr="006969E0" w:rsidRDefault="00BF5791" w:rsidP="00362C2D">
            <w:pPr>
              <w:autoSpaceDE w:val="0"/>
              <w:autoSpaceDN w:val="0"/>
              <w:adjustRightInd w:val="0"/>
              <w:contextualSpacing/>
              <w:jc w:val="both"/>
              <w:rPr>
                <w:sz w:val="22"/>
                <w:szCs w:val="22"/>
              </w:rPr>
            </w:pPr>
            <w:r w:rsidRPr="006969E0">
              <w:rPr>
                <w:sz w:val="22"/>
                <w:szCs w:val="22"/>
              </w:rPr>
              <w:t xml:space="preserve">Да, указать номер лицензии, дату выдачи, срок действия, </w:t>
            </w:r>
            <w:proofErr w:type="gramStart"/>
            <w:r w:rsidRPr="006969E0">
              <w:rPr>
                <w:sz w:val="22"/>
                <w:szCs w:val="22"/>
              </w:rPr>
              <w:t>орган</w:t>
            </w:r>
            <w:proofErr w:type="gramEnd"/>
            <w:r w:rsidRPr="006969E0">
              <w:rPr>
                <w:sz w:val="22"/>
                <w:szCs w:val="22"/>
              </w:rPr>
              <w:t xml:space="preserve"> выдавший лицензию, вид лицензируемой деятельности </w:t>
            </w:r>
            <w:r w:rsidRPr="006969E0">
              <w:rPr>
                <w:sz w:val="22"/>
                <w:szCs w:val="22"/>
              </w:rPr>
              <w:fldChar w:fldCharType="begin">
                <w:ffData>
                  <w:name w:val="ТекстовоеПоле1"/>
                  <w:enabled/>
                  <w:calcOnExit w:val="0"/>
                  <w:textInput/>
                </w:ffData>
              </w:fldChar>
            </w:r>
            <w:r w:rsidRPr="006969E0">
              <w:rPr>
                <w:sz w:val="22"/>
                <w:szCs w:val="22"/>
              </w:rPr>
              <w:instrText xml:space="preserve"> FORMTEXT </w:instrText>
            </w:r>
            <w:r w:rsidRPr="006969E0">
              <w:rPr>
                <w:sz w:val="22"/>
                <w:szCs w:val="22"/>
              </w:rPr>
            </w:r>
            <w:r w:rsidRPr="006969E0">
              <w:rPr>
                <w:sz w:val="22"/>
                <w:szCs w:val="22"/>
              </w:rPr>
              <w:fldChar w:fldCharType="separate"/>
            </w:r>
            <w:r w:rsidRPr="006969E0">
              <w:rPr>
                <w:noProof/>
                <w:sz w:val="22"/>
                <w:szCs w:val="22"/>
              </w:rPr>
              <w:t> </w:t>
            </w:r>
            <w:r w:rsidRPr="006969E0">
              <w:rPr>
                <w:noProof/>
                <w:sz w:val="22"/>
                <w:szCs w:val="22"/>
              </w:rPr>
              <w:t> </w:t>
            </w:r>
            <w:r w:rsidRPr="006969E0">
              <w:rPr>
                <w:noProof/>
                <w:sz w:val="22"/>
                <w:szCs w:val="22"/>
              </w:rPr>
              <w:t> </w:t>
            </w:r>
            <w:r w:rsidRPr="006969E0">
              <w:rPr>
                <w:noProof/>
                <w:sz w:val="22"/>
                <w:szCs w:val="22"/>
              </w:rPr>
              <w:t> </w:t>
            </w:r>
            <w:r w:rsidRPr="006969E0">
              <w:rPr>
                <w:noProof/>
                <w:sz w:val="22"/>
                <w:szCs w:val="22"/>
              </w:rPr>
              <w:t> </w:t>
            </w:r>
            <w:r w:rsidRPr="006969E0">
              <w:rPr>
                <w:sz w:val="22"/>
                <w:szCs w:val="22"/>
              </w:rPr>
              <w:fldChar w:fldCharType="end"/>
            </w:r>
          </w:p>
        </w:tc>
      </w:tr>
    </w:tbl>
    <w:p w:rsidR="00BF5791" w:rsidRPr="006969E0" w:rsidRDefault="00BF5791" w:rsidP="00BF5791">
      <w:pPr>
        <w:autoSpaceDE w:val="0"/>
        <w:autoSpaceDN w:val="0"/>
        <w:adjustRightInd w:val="0"/>
        <w:ind w:left="284"/>
        <w:rPr>
          <w:b/>
          <w:noProof/>
          <w:sz w:val="22"/>
          <w:szCs w:val="22"/>
        </w:rPr>
      </w:pPr>
      <w:r w:rsidRPr="006969E0">
        <w:rPr>
          <w:b/>
          <w:sz w:val="22"/>
          <w:szCs w:val="22"/>
        </w:rPr>
        <w:t xml:space="preserve">17. Укажите основные источники происхождения денежных средств:                           </w:t>
      </w:r>
      <w:r w:rsidRPr="006969E0">
        <w:rPr>
          <w:b/>
          <w:i/>
          <w:sz w:val="22"/>
          <w:szCs w:val="22"/>
        </w:rPr>
        <w:t xml:space="preserve">                                 </w:t>
      </w:r>
    </w:p>
    <w:tbl>
      <w:tblPr>
        <w:tblStyle w:val="2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36"/>
        <w:gridCol w:w="348"/>
        <w:gridCol w:w="407"/>
        <w:gridCol w:w="1992"/>
        <w:gridCol w:w="1837"/>
        <w:gridCol w:w="163"/>
        <w:gridCol w:w="263"/>
        <w:gridCol w:w="4683"/>
      </w:tblGrid>
      <w:tr w:rsidR="00BF5791" w:rsidRPr="006969E0" w:rsidTr="00362C2D">
        <w:trPr>
          <w:gridBefore w:val="1"/>
          <w:wBefore w:w="236" w:type="dxa"/>
        </w:trPr>
        <w:tc>
          <w:tcPr>
            <w:tcW w:w="484"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900567095"/>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236"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noProof/>
                <w:sz w:val="22"/>
              </w:rPr>
              <w:t>займ материнской компании</w:t>
            </w:r>
          </w:p>
        </w:tc>
        <w:tc>
          <w:tcPr>
            <w:tcW w:w="426"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481229828"/>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83" w:type="dxa"/>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sz w:val="22"/>
              </w:rPr>
              <w:t>поступления от оказываемых работ/услуг</w:t>
            </w:r>
          </w:p>
          <w:p w:rsidR="00BF5791" w:rsidRPr="006969E0" w:rsidRDefault="00BF5791" w:rsidP="00362C2D">
            <w:pPr>
              <w:tabs>
                <w:tab w:val="left" w:pos="579"/>
              </w:tabs>
              <w:autoSpaceDE w:val="0"/>
              <w:autoSpaceDN w:val="0"/>
              <w:adjustRightInd w:val="0"/>
              <w:ind w:left="33"/>
              <w:contextualSpacing/>
              <w:rPr>
                <w:sz w:val="22"/>
              </w:rPr>
            </w:pPr>
          </w:p>
        </w:tc>
      </w:tr>
      <w:tr w:rsidR="00BF5791" w:rsidRPr="006969E0" w:rsidTr="00362C2D">
        <w:trPr>
          <w:gridBefore w:val="1"/>
          <w:wBefore w:w="236" w:type="dxa"/>
        </w:trPr>
        <w:tc>
          <w:tcPr>
            <w:tcW w:w="484"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666825496"/>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236"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ind w:left="33"/>
              <w:contextualSpacing/>
              <w:rPr>
                <w:sz w:val="22"/>
              </w:rPr>
            </w:pPr>
            <w:r w:rsidRPr="006969E0">
              <w:rPr>
                <w:noProof/>
                <w:sz w:val="22"/>
              </w:rPr>
              <w:t>личные накопления учредителя;</w:t>
            </w:r>
          </w:p>
        </w:tc>
        <w:tc>
          <w:tcPr>
            <w:tcW w:w="426" w:type="dxa"/>
            <w:gridSpan w:val="2"/>
            <w:vMerge w:val="restart"/>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1021278725"/>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83" w:type="dxa"/>
            <w:vMerge w:val="restart"/>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rPr>
                <w:sz w:val="22"/>
              </w:rPr>
            </w:pPr>
            <w:r w:rsidRPr="006969E0">
              <w:rPr>
                <w:sz w:val="22"/>
              </w:rPr>
              <w:t>Банковский кредит</w:t>
            </w:r>
          </w:p>
          <w:p w:rsidR="00BF5791" w:rsidRPr="006969E0" w:rsidRDefault="00BF5791" w:rsidP="00362C2D">
            <w:pPr>
              <w:tabs>
                <w:tab w:val="left" w:pos="579"/>
              </w:tabs>
              <w:autoSpaceDE w:val="0"/>
              <w:autoSpaceDN w:val="0"/>
              <w:adjustRightInd w:val="0"/>
              <w:jc w:val="center"/>
              <w:rPr>
                <w:sz w:val="22"/>
              </w:rPr>
            </w:pPr>
          </w:p>
        </w:tc>
      </w:tr>
      <w:tr w:rsidR="00BF5791" w:rsidRPr="006969E0" w:rsidTr="00362C2D">
        <w:trPr>
          <w:gridBefore w:val="1"/>
          <w:wBefore w:w="236" w:type="dxa"/>
          <w:trHeight w:val="263"/>
        </w:trPr>
        <w:tc>
          <w:tcPr>
            <w:tcW w:w="484"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8A4558" w:rsidP="00362C2D">
            <w:pPr>
              <w:rPr>
                <w:sz w:val="22"/>
              </w:rPr>
            </w:pPr>
            <w:sdt>
              <w:sdtPr>
                <w:rPr>
                  <w:sz w:val="22"/>
                </w:rPr>
                <w:id w:val="1605531570"/>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236"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579"/>
              </w:tabs>
              <w:autoSpaceDE w:val="0"/>
              <w:autoSpaceDN w:val="0"/>
              <w:adjustRightInd w:val="0"/>
              <w:rPr>
                <w:sz w:val="22"/>
              </w:rPr>
            </w:pPr>
            <w:r w:rsidRPr="006969E0">
              <w:rPr>
                <w:sz w:val="22"/>
              </w:rPr>
              <w:t>доходы от иного бизнеса</w:t>
            </w:r>
          </w:p>
          <w:p w:rsidR="00BF5791" w:rsidRPr="006969E0" w:rsidRDefault="00BF5791" w:rsidP="00362C2D">
            <w:pPr>
              <w:tabs>
                <w:tab w:val="left" w:pos="579"/>
              </w:tabs>
              <w:autoSpaceDE w:val="0"/>
              <w:autoSpaceDN w:val="0"/>
              <w:adjustRightInd w:val="0"/>
              <w:rPr>
                <w:sz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BF5791" w:rsidRPr="006969E0" w:rsidRDefault="00BF5791" w:rsidP="00362C2D">
            <w:pPr>
              <w:rPr>
                <w:sz w:val="22"/>
              </w:rPr>
            </w:pPr>
          </w:p>
        </w:tc>
        <w:tc>
          <w:tcPr>
            <w:tcW w:w="4683" w:type="dxa"/>
            <w:vMerge/>
            <w:tcBorders>
              <w:top w:val="single" w:sz="4" w:space="0" w:color="auto"/>
              <w:left w:val="single" w:sz="4" w:space="0" w:color="auto"/>
              <w:bottom w:val="single" w:sz="4" w:space="0" w:color="auto"/>
              <w:right w:val="single" w:sz="4" w:space="0" w:color="auto"/>
            </w:tcBorders>
            <w:vAlign w:val="center"/>
            <w:hideMark/>
          </w:tcPr>
          <w:p w:rsidR="00BF5791" w:rsidRPr="006969E0" w:rsidRDefault="00BF5791" w:rsidP="00362C2D">
            <w:pPr>
              <w:rPr>
                <w:sz w:val="22"/>
              </w:rPr>
            </w:pPr>
          </w:p>
        </w:tc>
      </w:tr>
      <w:tr w:rsidR="00BF5791" w:rsidRPr="006969E0" w:rsidTr="00362C2D">
        <w:trPr>
          <w:gridBefore w:val="1"/>
          <w:wBefore w:w="236" w:type="dxa"/>
          <w:trHeight w:val="263"/>
        </w:trPr>
        <w:tc>
          <w:tcPr>
            <w:tcW w:w="484" w:type="dxa"/>
            <w:gridSpan w:val="2"/>
            <w:tcBorders>
              <w:top w:val="single" w:sz="4" w:space="0" w:color="auto"/>
              <w:left w:val="single" w:sz="4" w:space="0" w:color="auto"/>
              <w:bottom w:val="single" w:sz="4" w:space="0" w:color="auto"/>
              <w:right w:val="single" w:sz="4" w:space="0" w:color="auto"/>
            </w:tcBorders>
          </w:tcPr>
          <w:p w:rsidR="00BF5791" w:rsidRPr="006969E0" w:rsidRDefault="008A4558" w:rsidP="00362C2D">
            <w:pPr>
              <w:rPr>
                <w:sz w:val="22"/>
              </w:rPr>
            </w:pPr>
            <w:sdt>
              <w:sdtPr>
                <w:rPr>
                  <w:sz w:val="22"/>
                </w:rPr>
                <w:id w:val="-1651981274"/>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236" w:type="dxa"/>
            <w:gridSpan w:val="3"/>
            <w:tcBorders>
              <w:top w:val="single" w:sz="4" w:space="0" w:color="auto"/>
              <w:left w:val="single" w:sz="4" w:space="0" w:color="auto"/>
              <w:bottom w:val="single" w:sz="4" w:space="0" w:color="auto"/>
              <w:right w:val="single" w:sz="4" w:space="0" w:color="auto"/>
            </w:tcBorders>
          </w:tcPr>
          <w:p w:rsidR="00BF5791" w:rsidRPr="006969E0" w:rsidRDefault="00BF5791" w:rsidP="00362C2D">
            <w:pPr>
              <w:tabs>
                <w:tab w:val="left" w:pos="579"/>
              </w:tabs>
              <w:autoSpaceDE w:val="0"/>
              <w:autoSpaceDN w:val="0"/>
              <w:adjustRightInd w:val="0"/>
              <w:rPr>
                <w:sz w:val="22"/>
              </w:rPr>
            </w:pPr>
            <w:r w:rsidRPr="006969E0">
              <w:rPr>
                <w:sz w:val="22"/>
              </w:rPr>
              <w:t>инвестиционный взнос</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5791" w:rsidRPr="006969E0" w:rsidRDefault="008A4558" w:rsidP="00362C2D">
            <w:pPr>
              <w:rPr>
                <w:sz w:val="22"/>
              </w:rPr>
            </w:pPr>
            <w:sdt>
              <w:sdtPr>
                <w:rPr>
                  <w:sz w:val="22"/>
                </w:rPr>
                <w:id w:val="476972881"/>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4683" w:type="dxa"/>
            <w:tcBorders>
              <w:top w:val="single" w:sz="4" w:space="0" w:color="auto"/>
              <w:left w:val="single" w:sz="4" w:space="0" w:color="auto"/>
              <w:bottom w:val="single" w:sz="4" w:space="0" w:color="auto"/>
              <w:right w:val="single" w:sz="4" w:space="0" w:color="auto"/>
            </w:tcBorders>
            <w:vAlign w:val="center"/>
          </w:tcPr>
          <w:p w:rsidR="00BF5791" w:rsidRPr="006969E0" w:rsidRDefault="00BF5791" w:rsidP="00362C2D">
            <w:pPr>
              <w:tabs>
                <w:tab w:val="left" w:pos="579"/>
              </w:tabs>
              <w:autoSpaceDE w:val="0"/>
              <w:autoSpaceDN w:val="0"/>
              <w:adjustRightInd w:val="0"/>
              <w:rPr>
                <w:sz w:val="22"/>
              </w:rPr>
            </w:pPr>
            <w:r w:rsidRPr="006969E0">
              <w:rPr>
                <w:sz w:val="22"/>
              </w:rPr>
              <w:t>иное ________________________</w:t>
            </w:r>
            <w:r w:rsidRPr="006969E0">
              <w:rPr>
                <w:i/>
                <w:sz w:val="22"/>
              </w:rPr>
              <w:t>(указать)</w:t>
            </w:r>
          </w:p>
        </w:tc>
      </w:tr>
      <w:tr w:rsidR="00BF5791" w:rsidRPr="006969E0" w:rsidTr="00362C2D">
        <w:tc>
          <w:tcPr>
            <w:tcW w:w="10065" w:type="dxa"/>
            <w:gridSpan w:val="9"/>
            <w:tcBorders>
              <w:top w:val="nil"/>
              <w:left w:val="nil"/>
              <w:bottom w:val="single" w:sz="8" w:space="0" w:color="000000" w:themeColor="text1"/>
              <w:right w:val="nil"/>
            </w:tcBorders>
            <w:hideMark/>
          </w:tcPr>
          <w:p w:rsidR="00BF5791" w:rsidRPr="006969E0" w:rsidRDefault="00BF5791" w:rsidP="00362C2D">
            <w:pPr>
              <w:jc w:val="both"/>
              <w:rPr>
                <w:b/>
                <w:sz w:val="22"/>
              </w:rPr>
            </w:pPr>
            <w:r w:rsidRPr="006969E0">
              <w:rPr>
                <w:b/>
                <w:sz w:val="22"/>
              </w:rPr>
              <w:t xml:space="preserve">18. Укажите финансовое положение Вашей организации. </w:t>
            </w:r>
            <w:r w:rsidRPr="006969E0">
              <w:rPr>
                <w:sz w:val="22"/>
              </w:rPr>
              <w:t xml:space="preserve">За истекший отчетный период  </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(год) получена:</w:t>
            </w:r>
          </w:p>
        </w:tc>
      </w:tr>
      <w:tr w:rsidR="00BF5791" w:rsidRPr="006969E0" w:rsidTr="00362C2D">
        <w:tc>
          <w:tcPr>
            <w:tcW w:w="112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rPr>
                <w:sz w:val="22"/>
              </w:rPr>
            </w:pPr>
            <w:r w:rsidRPr="006969E0">
              <w:rPr>
                <w:b/>
                <w:sz w:val="22"/>
              </w:rPr>
              <w:t>Прибыль</w:t>
            </w:r>
            <w:r w:rsidRPr="006969E0">
              <w:rPr>
                <w:sz w:val="22"/>
              </w:rPr>
              <w:t xml:space="preserve">  </w:t>
            </w:r>
          </w:p>
        </w:tc>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w:t>
            </w:r>
            <w:proofErr w:type="spellStart"/>
            <w:r w:rsidRPr="006969E0">
              <w:rPr>
                <w:sz w:val="22"/>
              </w:rPr>
              <w:t>руб</w:t>
            </w:r>
            <w:proofErr w:type="spellEnd"/>
          </w:p>
        </w:tc>
        <w:tc>
          <w:tcPr>
            <w:tcW w:w="20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rPr>
                <w:sz w:val="22"/>
              </w:rPr>
            </w:pPr>
            <w:r w:rsidRPr="006969E0">
              <w:rPr>
                <w:b/>
                <w:sz w:val="22"/>
              </w:rPr>
              <w:t>Убыток</w:t>
            </w:r>
            <w:r w:rsidRPr="006969E0">
              <w:rPr>
                <w:sz w:val="22"/>
              </w:rPr>
              <w:t xml:space="preserve"> </w:t>
            </w:r>
          </w:p>
        </w:tc>
        <w:tc>
          <w:tcPr>
            <w:tcW w:w="49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 xml:space="preserve"> тыс. </w:t>
            </w:r>
            <w:proofErr w:type="spellStart"/>
            <w:r w:rsidRPr="006969E0">
              <w:rPr>
                <w:sz w:val="22"/>
              </w:rPr>
              <w:t>руб</w:t>
            </w:r>
            <w:proofErr w:type="spellEnd"/>
          </w:p>
        </w:tc>
      </w:tr>
      <w:tr w:rsidR="00BF5791" w:rsidRPr="006969E0" w:rsidTr="00362C2D">
        <w:trPr>
          <w:trHeight w:val="189"/>
        </w:trPr>
        <w:tc>
          <w:tcPr>
            <w:tcW w:w="1006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8A4558" w:rsidP="00362C2D">
            <w:pPr>
              <w:rPr>
                <w:sz w:val="22"/>
              </w:rPr>
            </w:pPr>
            <w:sdt>
              <w:sdtPr>
                <w:rPr>
                  <w:sz w:val="22"/>
                </w:rPr>
                <w:id w:val="844056915"/>
                <w14:checkbox>
                  <w14:checked w14:val="0"/>
                  <w14:checkedState w14:val="00FE" w14:font="Wingdings"/>
                  <w14:uncheckedState w14:val="006F" w14:font="Wingdings"/>
                </w14:checkbox>
              </w:sdtPr>
              <w:sdtEndPr/>
              <w:sdtContent>
                <w:r w:rsidR="00BF5791" w:rsidRPr="006969E0">
                  <w:rPr>
                    <w:sz w:val="22"/>
                  </w:rPr>
                  <w:sym w:font="Wingdings" w:char="F06F"/>
                </w:r>
              </w:sdtContent>
            </w:sdt>
            <w:r w:rsidR="00BF5791" w:rsidRPr="006969E0">
              <w:rPr>
                <w:noProof/>
                <w:sz w:val="22"/>
              </w:rPr>
              <w:t xml:space="preserve"> хозяйственная деятельность до настоящей даты не велась</w:t>
            </w:r>
          </w:p>
        </w:tc>
      </w:tr>
      <w:tr w:rsidR="00BF5791" w:rsidRPr="006969E0" w:rsidTr="00362C2D">
        <w:trPr>
          <w:trHeight w:val="175"/>
        </w:trPr>
        <w:tc>
          <w:tcPr>
            <w:tcW w:w="1006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8A4558" w:rsidP="00362C2D">
            <w:pPr>
              <w:rPr>
                <w:noProof/>
                <w:sz w:val="22"/>
              </w:rPr>
            </w:pPr>
            <w:sdt>
              <w:sdtPr>
                <w:rPr>
                  <w:noProof/>
                  <w:sz w:val="22"/>
                </w:rPr>
                <w:id w:val="1454821698"/>
                <w14:checkbox>
                  <w14:checked w14:val="0"/>
                  <w14:checkedState w14:val="00FE" w14:font="Wingdings"/>
                  <w14:uncheckedState w14:val="006F" w14:font="Wingdings"/>
                </w14:checkbox>
              </w:sdtPr>
              <w:sdtEndPr/>
              <w:sdtContent>
                <w:r w:rsidR="00BF5791" w:rsidRPr="006969E0">
                  <w:rPr>
                    <w:noProof/>
                    <w:sz w:val="22"/>
                  </w:rPr>
                  <w:sym w:font="Wingdings" w:char="F06F"/>
                </w:r>
              </w:sdtContent>
            </w:sdt>
            <w:r w:rsidR="00BF5791" w:rsidRPr="006969E0">
              <w:rPr>
                <w:noProof/>
                <w:sz w:val="22"/>
              </w:rPr>
              <w:t xml:space="preserve"> дата сдачи отчётности по применяемой системе налогообложения «</w:t>
            </w:r>
            <w:r w:rsidR="00BF5791" w:rsidRPr="006969E0">
              <w:rPr>
                <w:sz w:val="22"/>
              </w:rPr>
              <w:fldChar w:fldCharType="begin">
                <w:ffData>
                  <w:name w:val="ТекстовоеПоле1"/>
                  <w:enabled/>
                  <w:calcOnExit w:val="0"/>
                  <w:textInput/>
                </w:ffData>
              </w:fldChar>
            </w:r>
            <w:r w:rsidR="00BF5791" w:rsidRPr="006969E0">
              <w:rPr>
                <w:sz w:val="22"/>
              </w:rPr>
              <w:instrText xml:space="preserve"> FORMTEXT </w:instrText>
            </w:r>
            <w:r w:rsidR="00BF5791" w:rsidRPr="006969E0">
              <w:rPr>
                <w:sz w:val="22"/>
              </w:rPr>
            </w:r>
            <w:r w:rsidR="00BF5791" w:rsidRPr="006969E0">
              <w:rPr>
                <w:sz w:val="22"/>
              </w:rPr>
              <w:fldChar w:fldCharType="separate"/>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sz w:val="22"/>
              </w:rPr>
              <w:fldChar w:fldCharType="end"/>
            </w:r>
            <w:r w:rsidR="00BF5791" w:rsidRPr="006969E0">
              <w:rPr>
                <w:noProof/>
                <w:sz w:val="22"/>
              </w:rPr>
              <w:t>»</w:t>
            </w:r>
            <w:r w:rsidR="00BF5791" w:rsidRPr="006969E0">
              <w:rPr>
                <w:sz w:val="22"/>
              </w:rPr>
              <w:fldChar w:fldCharType="begin">
                <w:ffData>
                  <w:name w:val="ТекстовоеПоле1"/>
                  <w:enabled/>
                  <w:calcOnExit w:val="0"/>
                  <w:textInput/>
                </w:ffData>
              </w:fldChar>
            </w:r>
            <w:r w:rsidR="00BF5791" w:rsidRPr="006969E0">
              <w:rPr>
                <w:sz w:val="22"/>
              </w:rPr>
              <w:instrText xml:space="preserve"> FORMTEXT </w:instrText>
            </w:r>
            <w:r w:rsidR="00BF5791" w:rsidRPr="006969E0">
              <w:rPr>
                <w:sz w:val="22"/>
              </w:rPr>
            </w:r>
            <w:r w:rsidR="00BF5791" w:rsidRPr="006969E0">
              <w:rPr>
                <w:sz w:val="22"/>
              </w:rPr>
              <w:fldChar w:fldCharType="separate"/>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sz w:val="22"/>
              </w:rPr>
              <w:fldChar w:fldCharType="end"/>
            </w:r>
            <w:r w:rsidR="00BF5791" w:rsidRPr="006969E0">
              <w:rPr>
                <w:noProof/>
                <w:sz w:val="22"/>
              </w:rPr>
              <w:t xml:space="preserve">      20</w:t>
            </w:r>
            <w:r w:rsidR="00BF5791" w:rsidRPr="006969E0">
              <w:rPr>
                <w:noProof/>
                <w:sz w:val="22"/>
              </w:rPr>
              <w:fldChar w:fldCharType="begin">
                <w:ffData>
                  <w:name w:val="ТекстовоеПоле1"/>
                  <w:enabled/>
                  <w:calcOnExit w:val="0"/>
                  <w:textInput/>
                </w:ffData>
              </w:fldChar>
            </w:r>
            <w:r w:rsidR="00BF5791" w:rsidRPr="006969E0">
              <w:rPr>
                <w:noProof/>
                <w:sz w:val="22"/>
              </w:rPr>
              <w:instrText xml:space="preserve"> FORMTEXT </w:instrText>
            </w:r>
            <w:r w:rsidR="00BF5791" w:rsidRPr="006969E0">
              <w:rPr>
                <w:noProof/>
                <w:sz w:val="22"/>
              </w:rPr>
            </w:r>
            <w:r w:rsidR="00BF5791" w:rsidRPr="006969E0">
              <w:rPr>
                <w:noProof/>
                <w:sz w:val="22"/>
              </w:rPr>
              <w:fldChar w:fldCharType="separate"/>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fldChar w:fldCharType="end"/>
            </w:r>
            <w:r w:rsidR="00BF5791" w:rsidRPr="006969E0">
              <w:rPr>
                <w:noProof/>
                <w:sz w:val="22"/>
              </w:rPr>
              <w:fldChar w:fldCharType="begin">
                <w:ffData>
                  <w:name w:val="ТекстовоеПоле1"/>
                  <w:enabled/>
                  <w:calcOnExit w:val="0"/>
                  <w:textInput/>
                </w:ffData>
              </w:fldChar>
            </w:r>
            <w:r w:rsidR="00BF5791" w:rsidRPr="006969E0">
              <w:rPr>
                <w:noProof/>
                <w:sz w:val="22"/>
              </w:rPr>
              <w:instrText xml:space="preserve"> FORMTEXT </w:instrText>
            </w:r>
            <w:r w:rsidR="00BF5791" w:rsidRPr="006969E0">
              <w:rPr>
                <w:noProof/>
                <w:sz w:val="22"/>
              </w:rPr>
            </w:r>
            <w:r w:rsidR="00BF5791" w:rsidRPr="006969E0">
              <w:rPr>
                <w:noProof/>
                <w:sz w:val="22"/>
              </w:rPr>
              <w:fldChar w:fldCharType="separate"/>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t> </w:t>
            </w:r>
            <w:r w:rsidR="00BF5791" w:rsidRPr="006969E0">
              <w:rPr>
                <w:noProof/>
                <w:sz w:val="22"/>
              </w:rPr>
              <w:fldChar w:fldCharType="end"/>
            </w:r>
            <w:r w:rsidR="00BF5791" w:rsidRPr="006969E0">
              <w:rPr>
                <w:noProof/>
                <w:sz w:val="22"/>
              </w:rPr>
              <w:t xml:space="preserve">, после которой в течение 15 рабочих дней обязуюсь предоставить в Банк  необходимые сведения/ документы </w:t>
            </w:r>
          </w:p>
        </w:tc>
      </w:tr>
      <w:tr w:rsidR="00BF5791" w:rsidRPr="006969E0" w:rsidTr="00362C2D">
        <w:tc>
          <w:tcPr>
            <w:tcW w:w="1006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BF5791" w:rsidRPr="006969E0" w:rsidRDefault="008A4558" w:rsidP="00362C2D">
            <w:pPr>
              <w:rPr>
                <w:sz w:val="22"/>
              </w:rPr>
            </w:pPr>
            <w:sdt>
              <w:sdtPr>
                <w:rPr>
                  <w:sz w:val="22"/>
                </w:rPr>
                <w:id w:val="1239293556"/>
                <w14:checkbox>
                  <w14:checked w14:val="0"/>
                  <w14:checkedState w14:val="00FE" w14:font="Wingdings"/>
                  <w14:uncheckedState w14:val="006F" w14:font="Wingdings"/>
                </w14:checkbox>
              </w:sdtPr>
              <w:sdtEndPr/>
              <w:sdtContent>
                <w:r w:rsidR="00BF5791" w:rsidRPr="006969E0">
                  <w:rPr>
                    <w:sz w:val="22"/>
                  </w:rPr>
                  <w:sym w:font="Wingdings" w:char="F06F"/>
                </w:r>
              </w:sdtContent>
            </w:sdt>
            <w:r w:rsidR="00BF5791" w:rsidRPr="006969E0">
              <w:rPr>
                <w:sz w:val="22"/>
              </w:rPr>
              <w:t xml:space="preserve"> организация не ведет коммерческую деятельность, целью которой является получение прибыли</w:t>
            </w:r>
          </w:p>
        </w:tc>
      </w:tr>
      <w:tr w:rsidR="00BF5791" w:rsidRPr="006969E0" w:rsidTr="00362C2D">
        <w:tc>
          <w:tcPr>
            <w:tcW w:w="10065" w:type="dxa"/>
            <w:gridSpan w:val="9"/>
            <w:hideMark/>
          </w:tcPr>
          <w:p w:rsidR="00BF5791" w:rsidRPr="006969E0" w:rsidRDefault="00BF5791" w:rsidP="00362C2D">
            <w:pPr>
              <w:rPr>
                <w:b/>
                <w:bCs/>
                <w:sz w:val="22"/>
              </w:rPr>
            </w:pPr>
            <w:r w:rsidRPr="006969E0">
              <w:rPr>
                <w:b/>
                <w:bCs/>
                <w:sz w:val="22"/>
              </w:rPr>
              <w:t>Если с даты регистрации Вашей организации прошло более 3-х месяцев, просим подтвердить финансовое</w:t>
            </w:r>
          </w:p>
          <w:p w:rsidR="00BF5791" w:rsidRPr="006969E0" w:rsidRDefault="00BF5791" w:rsidP="00362C2D">
            <w:pPr>
              <w:rPr>
                <w:b/>
                <w:bCs/>
                <w:sz w:val="22"/>
              </w:rPr>
            </w:pPr>
            <w:r w:rsidRPr="006969E0">
              <w:rPr>
                <w:b/>
                <w:bCs/>
                <w:sz w:val="22"/>
              </w:rPr>
              <w:t xml:space="preserve">положение следующими документами:   </w:t>
            </w:r>
          </w:p>
          <w:p w:rsidR="00BF5791" w:rsidRPr="006969E0" w:rsidRDefault="00BF5791" w:rsidP="00BF5791">
            <w:pPr>
              <w:pStyle w:val="afa"/>
              <w:numPr>
                <w:ilvl w:val="0"/>
                <w:numId w:val="11"/>
              </w:numPr>
              <w:spacing w:line="13" w:lineRule="atLeast"/>
              <w:jc w:val="both"/>
              <w:rPr>
                <w:sz w:val="22"/>
              </w:rPr>
            </w:pPr>
            <w:r w:rsidRPr="006969E0">
              <w:rPr>
                <w:sz w:val="22"/>
              </w:rPr>
              <w:t>Копией годовой бухгалтерской отчетности (бухгалтерский баланс, отчет о финансовом результате), копией годовой (квартальной) налоговой декларации с отметками налогового органа о ее принятии (или без таковой отметки с приложением либо копии квитанции об отправке заказного письма с описью вложения, либо копии подтверждения отправки на бумажных носителях (при передаче в электронном виде);</w:t>
            </w:r>
          </w:p>
          <w:p w:rsidR="00BF5791" w:rsidRPr="006969E0" w:rsidRDefault="00BF5791" w:rsidP="00BF5791">
            <w:pPr>
              <w:pStyle w:val="afa"/>
              <w:numPr>
                <w:ilvl w:val="0"/>
                <w:numId w:val="11"/>
              </w:numPr>
              <w:spacing w:line="13" w:lineRule="atLeast"/>
              <w:jc w:val="both"/>
              <w:rPr>
                <w:sz w:val="22"/>
              </w:rPr>
            </w:pPr>
            <w:r w:rsidRPr="006969E0">
              <w:rPr>
                <w:sz w:val="22"/>
              </w:rPr>
              <w:t>Копией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F5791" w:rsidRPr="006969E0" w:rsidRDefault="00BF5791" w:rsidP="00BF5791">
            <w:pPr>
              <w:pStyle w:val="afa"/>
              <w:numPr>
                <w:ilvl w:val="0"/>
                <w:numId w:val="11"/>
              </w:numPr>
              <w:spacing w:line="13" w:lineRule="atLeast"/>
              <w:jc w:val="both"/>
              <w:rPr>
                <w:sz w:val="22"/>
              </w:rPr>
            </w:pPr>
            <w:r w:rsidRPr="006969E0">
              <w:rPr>
                <w:sz w:val="22"/>
              </w:rPr>
              <w:t>Справкой об исполнении налогоплательщиком (плательщиком с</w:t>
            </w:r>
            <w:r w:rsidR="005C2167">
              <w:rPr>
                <w:sz w:val="22"/>
              </w:rPr>
              <w:t>б</w:t>
            </w:r>
            <w:r w:rsidRPr="006969E0">
              <w:rPr>
                <w:sz w:val="22"/>
              </w:rPr>
              <w:t>оров, налоговым агентом) обязанности по уплате налогов, сборов, пеней, штрафов, выданной налоговым органом;</w:t>
            </w:r>
          </w:p>
          <w:p w:rsidR="00BF5791" w:rsidRPr="006969E0" w:rsidRDefault="00BF5791" w:rsidP="00BF5791">
            <w:pPr>
              <w:pStyle w:val="afa"/>
              <w:numPr>
                <w:ilvl w:val="0"/>
                <w:numId w:val="11"/>
              </w:numPr>
              <w:spacing w:line="13" w:lineRule="atLeast"/>
              <w:jc w:val="both"/>
              <w:rPr>
                <w:sz w:val="22"/>
              </w:rPr>
            </w:pPr>
            <w:r w:rsidRPr="006969E0">
              <w:rPr>
                <w:sz w:val="22"/>
              </w:rPr>
              <w:t>Данными о рейтинге юридического лица, размещенными в сети "Интернет" (</w:t>
            </w:r>
            <w:proofErr w:type="gramStart"/>
            <w:r w:rsidRPr="006969E0">
              <w:rPr>
                <w:sz w:val="22"/>
              </w:rPr>
              <w:t>письмо  клиента</w:t>
            </w:r>
            <w:proofErr w:type="gramEnd"/>
            <w:r w:rsidRPr="006969E0">
              <w:rPr>
                <w:sz w:val="22"/>
              </w:rPr>
              <w:t xml:space="preserve"> в произвольной  форме)</w:t>
            </w:r>
          </w:p>
          <w:p w:rsidR="00BF5791" w:rsidRPr="006969E0" w:rsidRDefault="00BF5791" w:rsidP="00362C2D">
            <w:pPr>
              <w:spacing w:after="120"/>
              <w:jc w:val="both"/>
              <w:rPr>
                <w:b/>
                <w:sz w:val="22"/>
              </w:rPr>
            </w:pPr>
            <w:r w:rsidRPr="006969E0">
              <w:rPr>
                <w:b/>
                <w:sz w:val="22"/>
              </w:rPr>
              <w:t>Юридические лица нерезиденты</w:t>
            </w:r>
            <w:r w:rsidRPr="006969E0">
              <w:rPr>
                <w:sz w:val="22"/>
              </w:rPr>
              <w:t xml:space="preserve"> предоставляют информацию 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BF5791" w:rsidRPr="006969E0" w:rsidRDefault="00BF5791" w:rsidP="00362C2D">
            <w:pPr>
              <w:tabs>
                <w:tab w:val="left" w:pos="4429"/>
              </w:tabs>
              <w:ind w:right="459"/>
              <w:jc w:val="both"/>
              <w:rPr>
                <w:sz w:val="22"/>
              </w:rPr>
            </w:pPr>
            <w:r w:rsidRPr="006969E0">
              <w:rPr>
                <w:b/>
                <w:sz w:val="22"/>
              </w:rPr>
              <w:t>19. Я</w:t>
            </w:r>
            <w:r w:rsidRPr="006969E0">
              <w:rPr>
                <w:b/>
                <w:noProof/>
                <w:sz w:val="22"/>
              </w:rPr>
              <w:t xml:space="preserve">вляется ли Ваша </w:t>
            </w:r>
            <w:proofErr w:type="gramStart"/>
            <w:r w:rsidRPr="006969E0">
              <w:rPr>
                <w:b/>
                <w:noProof/>
                <w:sz w:val="22"/>
              </w:rPr>
              <w:t>организация</w:t>
            </w:r>
            <w:r w:rsidRPr="006969E0">
              <w:rPr>
                <w:b/>
                <w:sz w:val="22"/>
              </w:rPr>
              <w:t xml:space="preserve">:   </w:t>
            </w:r>
            <w:proofErr w:type="gramEnd"/>
            <w:r w:rsidRPr="006969E0">
              <w:rPr>
                <w:b/>
                <w:sz w:val="22"/>
              </w:rPr>
              <w:t xml:space="preserve">                                                                                                             </w:t>
            </w:r>
          </w:p>
        </w:tc>
      </w:tr>
      <w:tr w:rsidR="00BF5791" w:rsidRPr="006969E0" w:rsidTr="00362C2D">
        <w:tc>
          <w:tcPr>
            <w:tcW w:w="372" w:type="dxa"/>
            <w:gridSpan w:val="2"/>
            <w:hideMark/>
          </w:tcPr>
          <w:p w:rsidR="00BF5791" w:rsidRPr="006969E0" w:rsidRDefault="008A4558" w:rsidP="00362C2D">
            <w:pPr>
              <w:tabs>
                <w:tab w:val="left" w:pos="579"/>
              </w:tabs>
              <w:autoSpaceDE w:val="0"/>
              <w:autoSpaceDN w:val="0"/>
              <w:adjustRightInd w:val="0"/>
              <w:ind w:left="33"/>
              <w:contextualSpacing/>
              <w:jc w:val="both"/>
              <w:rPr>
                <w:sz w:val="22"/>
              </w:rPr>
            </w:pPr>
            <w:sdt>
              <w:sdtPr>
                <w:rPr>
                  <w:sz w:val="22"/>
                </w:rPr>
                <w:id w:val="-1838217073"/>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93" w:type="dxa"/>
            <w:gridSpan w:val="7"/>
            <w:hideMark/>
          </w:tcPr>
          <w:p w:rsidR="00BF5791" w:rsidRPr="006969E0" w:rsidRDefault="00BF5791" w:rsidP="00362C2D">
            <w:pPr>
              <w:tabs>
                <w:tab w:val="left" w:pos="579"/>
              </w:tabs>
              <w:autoSpaceDE w:val="0"/>
              <w:autoSpaceDN w:val="0"/>
              <w:adjustRightInd w:val="0"/>
              <w:jc w:val="both"/>
              <w:rPr>
                <w:sz w:val="22"/>
              </w:rPr>
            </w:pPr>
            <w:r w:rsidRPr="006969E0">
              <w:rPr>
                <w:sz w:val="22"/>
              </w:rPr>
              <w:t xml:space="preserve">хозяйственным обществом, имеющим стратегическое значение для оборонно-промышленного комплекса и безопасности РФ либо обществом, находящимся под его прямым или косвенным контролем, которые указаны в Федеральном законе от 21.07.2014 </w:t>
            </w:r>
            <w:r w:rsidR="0003685C">
              <w:rPr>
                <w:sz w:val="22"/>
              </w:rPr>
              <w:t>№</w:t>
            </w:r>
            <w:r w:rsidRPr="006969E0">
              <w:rPr>
                <w:sz w:val="22"/>
              </w:rPr>
              <w:t xml:space="preserve"> 213-ФЗ?</w:t>
            </w:r>
          </w:p>
        </w:tc>
      </w:tr>
      <w:tr w:rsidR="00BF5791" w:rsidRPr="006969E0" w:rsidTr="00362C2D">
        <w:tc>
          <w:tcPr>
            <w:tcW w:w="372" w:type="dxa"/>
            <w:gridSpan w:val="2"/>
            <w:hideMark/>
          </w:tcPr>
          <w:p w:rsidR="00BF5791" w:rsidRPr="006969E0" w:rsidRDefault="008A4558" w:rsidP="00362C2D">
            <w:pPr>
              <w:tabs>
                <w:tab w:val="left" w:pos="601"/>
              </w:tabs>
              <w:autoSpaceDE w:val="0"/>
              <w:autoSpaceDN w:val="0"/>
              <w:adjustRightInd w:val="0"/>
              <w:ind w:left="33"/>
              <w:contextualSpacing/>
              <w:jc w:val="both"/>
              <w:rPr>
                <w:sz w:val="22"/>
              </w:rPr>
            </w:pPr>
            <w:sdt>
              <w:sdtPr>
                <w:rPr>
                  <w:sz w:val="22"/>
                </w:rPr>
                <w:id w:val="-1887240055"/>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93" w:type="dxa"/>
            <w:gridSpan w:val="7"/>
            <w:hideMark/>
          </w:tcPr>
          <w:p w:rsidR="00BF5791" w:rsidRPr="006969E0" w:rsidRDefault="00BF5791" w:rsidP="00362C2D">
            <w:pPr>
              <w:tabs>
                <w:tab w:val="left" w:pos="601"/>
              </w:tabs>
              <w:autoSpaceDE w:val="0"/>
              <w:autoSpaceDN w:val="0"/>
              <w:adjustRightInd w:val="0"/>
              <w:jc w:val="both"/>
              <w:rPr>
                <w:sz w:val="22"/>
              </w:rPr>
            </w:pPr>
            <w:r w:rsidRPr="006969E0">
              <w:rPr>
                <w:sz w:val="22"/>
              </w:rPr>
              <w:t xml:space="preserve">федеральным унитарным предприятием, имеющим стратегическое значение для оборонно-промышленного комплекса и безопасности РФ, или хозяйственным обществом, находящимся под его прямым или косвенным контролем, которые указаны в Федеральном </w:t>
            </w:r>
            <w:hyperlink r:id="rId14" w:history="1">
              <w:r w:rsidRPr="006969E0">
                <w:rPr>
                  <w:rStyle w:val="af7"/>
                  <w:sz w:val="22"/>
                </w:rPr>
                <w:t>законе</w:t>
              </w:r>
            </w:hyperlink>
            <w:r w:rsidRPr="006969E0">
              <w:rPr>
                <w:sz w:val="22"/>
              </w:rPr>
              <w:t xml:space="preserve"> от 14.11. 2002 </w:t>
            </w:r>
            <w:r w:rsidR="0003685C">
              <w:rPr>
                <w:sz w:val="22"/>
              </w:rPr>
              <w:t>№</w:t>
            </w:r>
            <w:r w:rsidRPr="006969E0">
              <w:rPr>
                <w:sz w:val="22"/>
              </w:rPr>
              <w:t xml:space="preserve"> 161-ФЗ  «О государственных и муниципальных унитарных предприятиях»?</w:t>
            </w:r>
          </w:p>
        </w:tc>
      </w:tr>
      <w:tr w:rsidR="00BF5791" w:rsidRPr="006969E0" w:rsidTr="00362C2D">
        <w:tc>
          <w:tcPr>
            <w:tcW w:w="372" w:type="dxa"/>
            <w:gridSpan w:val="2"/>
            <w:hideMark/>
          </w:tcPr>
          <w:p w:rsidR="00BF5791" w:rsidRPr="006969E0" w:rsidRDefault="008A4558" w:rsidP="00362C2D">
            <w:pPr>
              <w:tabs>
                <w:tab w:val="left" w:pos="579"/>
              </w:tabs>
              <w:autoSpaceDE w:val="0"/>
              <w:autoSpaceDN w:val="0"/>
              <w:adjustRightInd w:val="0"/>
              <w:ind w:left="33"/>
              <w:contextualSpacing/>
              <w:jc w:val="both"/>
              <w:rPr>
                <w:sz w:val="22"/>
              </w:rPr>
            </w:pPr>
            <w:sdt>
              <w:sdtPr>
                <w:rPr>
                  <w:sz w:val="22"/>
                </w:rPr>
                <w:id w:val="-902671927"/>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93" w:type="dxa"/>
            <w:gridSpan w:val="7"/>
            <w:hideMark/>
          </w:tcPr>
          <w:p w:rsidR="00BF5791" w:rsidRPr="006969E0" w:rsidRDefault="00BF5791" w:rsidP="00362C2D">
            <w:pPr>
              <w:tabs>
                <w:tab w:val="left" w:pos="579"/>
              </w:tabs>
              <w:autoSpaceDE w:val="0"/>
              <w:autoSpaceDN w:val="0"/>
              <w:adjustRightInd w:val="0"/>
              <w:ind w:left="34" w:hanging="34"/>
              <w:contextualSpacing/>
              <w:jc w:val="both"/>
              <w:rPr>
                <w:sz w:val="22"/>
              </w:rPr>
            </w:pPr>
            <w:r w:rsidRPr="006969E0">
              <w:rPr>
                <w:sz w:val="22"/>
              </w:rPr>
              <w:t xml:space="preserve"> государственной корпорацией, государственной компанией либо публично-правовой компанией?</w:t>
            </w:r>
          </w:p>
        </w:tc>
      </w:tr>
      <w:tr w:rsidR="00BF5791" w:rsidRPr="006969E0" w:rsidTr="00362C2D">
        <w:tc>
          <w:tcPr>
            <w:tcW w:w="372" w:type="dxa"/>
            <w:gridSpan w:val="2"/>
            <w:hideMark/>
          </w:tcPr>
          <w:p w:rsidR="00BF5791" w:rsidRPr="006969E0" w:rsidRDefault="008A4558" w:rsidP="00362C2D">
            <w:pPr>
              <w:tabs>
                <w:tab w:val="left" w:pos="579"/>
              </w:tabs>
              <w:autoSpaceDE w:val="0"/>
              <w:autoSpaceDN w:val="0"/>
              <w:adjustRightInd w:val="0"/>
              <w:ind w:left="33"/>
              <w:contextualSpacing/>
              <w:jc w:val="both"/>
              <w:rPr>
                <w:sz w:val="22"/>
              </w:rPr>
            </w:pPr>
            <w:sdt>
              <w:sdtPr>
                <w:rPr>
                  <w:sz w:val="22"/>
                </w:rPr>
                <w:id w:val="-212738251"/>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9693" w:type="dxa"/>
            <w:gridSpan w:val="7"/>
            <w:hideMark/>
          </w:tcPr>
          <w:p w:rsidR="00BF5791" w:rsidRPr="006969E0" w:rsidRDefault="00BF5791" w:rsidP="00362C2D">
            <w:pPr>
              <w:tabs>
                <w:tab w:val="left" w:pos="579"/>
              </w:tabs>
              <w:autoSpaceDE w:val="0"/>
              <w:autoSpaceDN w:val="0"/>
              <w:adjustRightInd w:val="0"/>
              <w:ind w:left="-540" w:firstLine="540"/>
              <w:jc w:val="both"/>
              <w:rPr>
                <w:sz w:val="22"/>
              </w:rPr>
            </w:pPr>
            <w:r w:rsidRPr="006969E0">
              <w:rPr>
                <w:sz w:val="22"/>
              </w:rPr>
              <w:t>Организация не относится к указанным в настоящем пункте юридическим лицам</w:t>
            </w:r>
          </w:p>
        </w:tc>
      </w:tr>
    </w:tbl>
    <w:p w:rsidR="00BF5791" w:rsidRPr="006969E0" w:rsidRDefault="00BF5791" w:rsidP="00BF5791">
      <w:pPr>
        <w:shd w:val="clear" w:color="auto" w:fill="E2EFD9" w:themeFill="accent6" w:themeFillTint="33"/>
        <w:tabs>
          <w:tab w:val="left" w:pos="4962"/>
          <w:tab w:val="left" w:pos="5387"/>
        </w:tabs>
        <w:ind w:left="284" w:hanging="284"/>
        <w:jc w:val="center"/>
        <w:rPr>
          <w:b/>
          <w:sz w:val="22"/>
          <w:szCs w:val="22"/>
        </w:rPr>
      </w:pPr>
      <w:r w:rsidRPr="006969E0">
        <w:rPr>
          <w:b/>
          <w:sz w:val="22"/>
          <w:szCs w:val="22"/>
        </w:rPr>
        <w:t>20. СВЕДЕНИЯ О НАЛИЧИИ ВЫГОДОПРИОБРЕТАТЕЛЯ</w:t>
      </w:r>
      <w:r w:rsidRPr="006969E0">
        <w:rPr>
          <w:rStyle w:val="afe"/>
          <w:b/>
          <w:sz w:val="22"/>
          <w:szCs w:val="22"/>
        </w:rPr>
        <w:footnoteReference w:id="2"/>
      </w:r>
      <w:r w:rsidRPr="006969E0">
        <w:rPr>
          <w:b/>
          <w:sz w:val="22"/>
          <w:szCs w:val="22"/>
        </w:rPr>
        <w:t xml:space="preserve"> </w:t>
      </w:r>
    </w:p>
    <w:tbl>
      <w:tblPr>
        <w:tblStyle w:val="21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BF5791" w:rsidRPr="006969E0" w:rsidTr="00362C2D">
        <w:trPr>
          <w:trHeight w:val="418"/>
        </w:trPr>
        <w:tc>
          <w:tcPr>
            <w:tcW w:w="10065" w:type="dxa"/>
            <w:tcBorders>
              <w:top w:val="single" w:sz="4" w:space="0" w:color="FFFFFF" w:themeColor="background1"/>
              <w:left w:val="nil"/>
              <w:bottom w:val="nil"/>
              <w:right w:val="nil"/>
            </w:tcBorders>
            <w:hideMark/>
          </w:tcPr>
          <w:p w:rsidR="00BF5791" w:rsidRPr="006969E0" w:rsidRDefault="00BF5791" w:rsidP="00362C2D">
            <w:pPr>
              <w:tabs>
                <w:tab w:val="left" w:pos="8695"/>
                <w:tab w:val="left" w:pos="10557"/>
              </w:tabs>
              <w:ind w:right="33"/>
              <w:jc w:val="both"/>
              <w:rPr>
                <w:b/>
                <w:sz w:val="22"/>
              </w:rPr>
            </w:pPr>
            <w:r w:rsidRPr="006969E0">
              <w:rPr>
                <w:b/>
                <w:noProof/>
                <w:sz w:val="22"/>
              </w:rPr>
              <w:t>Действует ли Ваша организация к выгоде другого лица</w:t>
            </w:r>
            <w:r w:rsidRPr="006969E0">
              <w:rPr>
                <w:noProof/>
                <w:sz w:val="22"/>
              </w:rPr>
              <w:t>, в т.ч.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6969E0">
              <w:rPr>
                <w:b/>
                <w:noProof/>
                <w:sz w:val="22"/>
              </w:rPr>
              <w:t xml:space="preserve">  </w:t>
            </w:r>
            <w:sdt>
              <w:sdtPr>
                <w:rPr>
                  <w:sz w:val="22"/>
                </w:rPr>
                <w:id w:val="-1642574467"/>
                <w14:checkbox>
                  <w14:checked w14:val="0"/>
                  <w14:checkedState w14:val="00FE" w14:font="Wingdings"/>
                  <w14:uncheckedState w14:val="006F" w14:font="Wingdings"/>
                </w14:checkbox>
              </w:sdtPr>
              <w:sdtEndPr/>
              <w:sdtContent>
                <w:r w:rsidRPr="006969E0">
                  <w:rPr>
                    <w:sz w:val="22"/>
                  </w:rPr>
                  <w:sym w:font="Wingdings" w:char="F06F"/>
                </w:r>
              </w:sdtContent>
            </w:sdt>
            <w:r w:rsidRPr="006969E0">
              <w:rPr>
                <w:sz w:val="22"/>
              </w:rPr>
              <w:t xml:space="preserve"> </w:t>
            </w:r>
            <w:r w:rsidRPr="006969E0">
              <w:rPr>
                <w:b/>
                <w:sz w:val="22"/>
              </w:rPr>
              <w:t xml:space="preserve">НЕТ    </w:t>
            </w:r>
            <w:sdt>
              <w:sdtPr>
                <w:rPr>
                  <w:sz w:val="22"/>
                </w:rPr>
                <w:id w:val="22679870"/>
                <w14:checkbox>
                  <w14:checked w14:val="0"/>
                  <w14:checkedState w14:val="00FE" w14:font="Wingdings"/>
                  <w14:uncheckedState w14:val="006F" w14:font="Wingdings"/>
                </w14:checkbox>
              </w:sdtPr>
              <w:sdtEndPr/>
              <w:sdtContent>
                <w:r w:rsidRPr="006969E0">
                  <w:rPr>
                    <w:sz w:val="22"/>
                  </w:rPr>
                  <w:sym w:font="Wingdings" w:char="F06F"/>
                </w:r>
              </w:sdtContent>
            </w:sdt>
            <w:r w:rsidRPr="006969E0">
              <w:rPr>
                <w:sz w:val="22"/>
              </w:rPr>
              <w:t xml:space="preserve"> </w:t>
            </w:r>
            <w:r w:rsidRPr="006969E0">
              <w:rPr>
                <w:b/>
                <w:sz w:val="22"/>
              </w:rPr>
              <w:t xml:space="preserve">ДА, </w:t>
            </w:r>
            <w:r w:rsidRPr="006969E0">
              <w:rPr>
                <w:i/>
                <w:sz w:val="22"/>
              </w:rPr>
              <w:t>при положительном ответе, необходимо заполнить Анкету выгодоприобретателя</w:t>
            </w:r>
          </w:p>
        </w:tc>
      </w:tr>
    </w:tbl>
    <w:p w:rsidR="00BF5791" w:rsidRPr="006969E0" w:rsidRDefault="00BF5791" w:rsidP="00BF5791">
      <w:pPr>
        <w:shd w:val="clear" w:color="auto" w:fill="E2EFD9" w:themeFill="accent6" w:themeFillTint="33"/>
        <w:tabs>
          <w:tab w:val="left" w:pos="4962"/>
          <w:tab w:val="left" w:pos="5387"/>
        </w:tabs>
        <w:ind w:left="284" w:right="-1" w:hanging="284"/>
        <w:jc w:val="center"/>
        <w:rPr>
          <w:b/>
          <w:sz w:val="22"/>
          <w:szCs w:val="22"/>
        </w:rPr>
      </w:pPr>
      <w:r w:rsidRPr="006969E0">
        <w:rPr>
          <w:b/>
          <w:sz w:val="22"/>
          <w:szCs w:val="22"/>
        </w:rPr>
        <w:t>21. СВЕДЕНИЯ О ДЕЛОВОЙ РЕПУТАЦИИ</w:t>
      </w:r>
    </w:p>
    <w:tbl>
      <w:tblPr>
        <w:tblStyle w:val="2a"/>
        <w:tblW w:w="10065" w:type="dxa"/>
        <w:tblInd w:w="108" w:type="dxa"/>
        <w:tblLayout w:type="fixed"/>
        <w:tblLook w:val="04A0" w:firstRow="1" w:lastRow="0" w:firstColumn="1" w:lastColumn="0" w:noHBand="0" w:noVBand="1"/>
      </w:tblPr>
      <w:tblGrid>
        <w:gridCol w:w="10065"/>
      </w:tblGrid>
      <w:tr w:rsidR="00BF5791" w:rsidTr="00362C2D">
        <w:trPr>
          <w:trHeight w:val="357"/>
        </w:trPr>
        <w:tc>
          <w:tcPr>
            <w:tcW w:w="10065" w:type="dxa"/>
            <w:tcBorders>
              <w:top w:val="single" w:sz="4" w:space="0" w:color="auto"/>
              <w:left w:val="single" w:sz="4" w:space="0" w:color="auto"/>
              <w:bottom w:val="single" w:sz="4" w:space="0" w:color="auto"/>
              <w:right w:val="single" w:sz="4" w:space="0" w:color="auto"/>
            </w:tcBorders>
            <w:hideMark/>
          </w:tcPr>
          <w:p w:rsidR="00BF5791" w:rsidRDefault="00BF5791" w:rsidP="00362C2D">
            <w:pPr>
              <w:autoSpaceDE w:val="0"/>
              <w:autoSpaceDN w:val="0"/>
              <w:adjustRightInd w:val="0"/>
              <w:jc w:val="both"/>
              <w:rPr>
                <w:sz w:val="20"/>
              </w:rPr>
            </w:pPr>
            <w:r>
              <w:rPr>
                <w:b/>
                <w:i/>
                <w:sz w:val="20"/>
              </w:rPr>
              <w:t>Кратко опишите бизнес-план Вашей организации</w:t>
            </w:r>
            <w:r>
              <w:rPr>
                <w:i/>
                <w:sz w:val="18"/>
                <w:szCs w:val="18"/>
              </w:rPr>
              <w:t xml:space="preserve">, </w:t>
            </w:r>
            <w:r>
              <w:rPr>
                <w:b/>
                <w:i/>
                <w:sz w:val="18"/>
                <w:szCs w:val="18"/>
              </w:rPr>
              <w:t>(если отзывы о деловой репутации из других банков/от клиентов ПАО «МТС-Банк» отсутствуют), например:</w:t>
            </w:r>
            <w:r>
              <w:rPr>
                <w:b/>
                <w:i/>
                <w:sz w:val="18"/>
                <w:szCs w:val="18"/>
                <w:shd w:val="clear" w:color="auto" w:fill="DBDBDB" w:themeFill="accent3" w:themeFillTint="66"/>
              </w:rPr>
              <w:t xml:space="preserve"> </w:t>
            </w:r>
          </w:p>
        </w:tc>
      </w:tr>
      <w:tr w:rsidR="00BF5791" w:rsidTr="00362C2D">
        <w:trPr>
          <w:trHeight w:val="1393"/>
        </w:trPr>
        <w:tc>
          <w:tcPr>
            <w:tcW w:w="10065" w:type="dxa"/>
            <w:tcBorders>
              <w:top w:val="single" w:sz="4" w:space="0" w:color="auto"/>
              <w:left w:val="single" w:sz="4" w:space="0" w:color="auto"/>
              <w:bottom w:val="single" w:sz="4" w:space="0" w:color="auto"/>
              <w:right w:val="single" w:sz="4" w:space="0" w:color="auto"/>
            </w:tcBorders>
            <w:hideMark/>
          </w:tcPr>
          <w:p w:rsidR="00BF5791" w:rsidRDefault="00BF5791" w:rsidP="00362C2D">
            <w:pPr>
              <w:shd w:val="clear" w:color="auto" w:fill="FFFFFF"/>
              <w:jc w:val="both"/>
              <w:rPr>
                <w:i/>
                <w:sz w:val="18"/>
                <w:szCs w:val="18"/>
              </w:rPr>
            </w:pPr>
            <w:r>
              <w:rPr>
                <w:bCs/>
                <w:i/>
                <w:sz w:val="18"/>
                <w:szCs w:val="18"/>
              </w:rPr>
              <w:t xml:space="preserve">Основное   </w:t>
            </w:r>
            <w:proofErr w:type="gramStart"/>
            <w:r>
              <w:rPr>
                <w:bCs/>
                <w:i/>
                <w:sz w:val="18"/>
                <w:szCs w:val="18"/>
              </w:rPr>
              <w:t>направление  бизнеса</w:t>
            </w:r>
            <w:proofErr w:type="gramEnd"/>
            <w:r>
              <w:rPr>
                <w:bCs/>
                <w:i/>
                <w:sz w:val="18"/>
                <w:szCs w:val="18"/>
              </w:rPr>
              <w:t xml:space="preserve">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w:t>
            </w:r>
          </w:p>
          <w:p w:rsidR="00BF5791" w:rsidRDefault="00BF5791" w:rsidP="00362C2D">
            <w:pPr>
              <w:shd w:val="clear" w:color="auto" w:fill="FFFFFF"/>
              <w:jc w:val="both"/>
              <w:rPr>
                <w:i/>
                <w:sz w:val="18"/>
                <w:szCs w:val="18"/>
              </w:rPr>
            </w:pPr>
            <w:r>
              <w:rPr>
                <w:bCs/>
                <w:i/>
                <w:sz w:val="18"/>
                <w:szCs w:val="18"/>
              </w:rPr>
              <w:t>Целевой сегмент рынка</w:t>
            </w:r>
            <w:r>
              <w:rPr>
                <w:i/>
                <w:sz w:val="18"/>
                <w:szCs w:val="18"/>
              </w:rPr>
              <w:t xml:space="preserve">: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w:t>
            </w:r>
          </w:p>
          <w:p w:rsidR="00BF5791" w:rsidRDefault="00BF5791" w:rsidP="00362C2D">
            <w:pPr>
              <w:shd w:val="clear" w:color="auto" w:fill="FFFFFF"/>
              <w:jc w:val="both"/>
              <w:rPr>
                <w:bCs/>
                <w:i/>
                <w:sz w:val="18"/>
                <w:szCs w:val="18"/>
              </w:rPr>
            </w:pPr>
            <w:r>
              <w:rPr>
                <w:i/>
                <w:sz w:val="18"/>
                <w:szCs w:val="18"/>
              </w:rPr>
              <w:t>я</w:t>
            </w:r>
            <w:r>
              <w:rPr>
                <w:bCs/>
                <w:i/>
                <w:sz w:val="18"/>
                <w:szCs w:val="18"/>
              </w:rPr>
              <w:t xml:space="preserve">вляюсь участником тендера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bCs/>
                <w:i/>
                <w:sz w:val="18"/>
                <w:szCs w:val="18"/>
              </w:rPr>
              <w:t xml:space="preserve">, </w:t>
            </w:r>
          </w:p>
          <w:p w:rsidR="00BF5791" w:rsidRDefault="00BF5791" w:rsidP="00362C2D">
            <w:pPr>
              <w:shd w:val="clear" w:color="auto" w:fill="FFFFFF"/>
              <w:jc w:val="both"/>
              <w:rPr>
                <w:i/>
                <w:sz w:val="18"/>
                <w:szCs w:val="18"/>
              </w:rPr>
            </w:pPr>
            <w:r>
              <w:rPr>
                <w:bCs/>
                <w:i/>
                <w:sz w:val="18"/>
                <w:szCs w:val="18"/>
              </w:rPr>
              <w:t xml:space="preserve">предметом которого является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w:t>
            </w:r>
            <w:r>
              <w:rPr>
                <w:bCs/>
                <w:i/>
                <w:sz w:val="18"/>
                <w:szCs w:val="18"/>
              </w:rPr>
              <w:t xml:space="preserve"> организованного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входящего в группу </w:t>
            </w:r>
            <w:r>
              <w:rPr>
                <w:i/>
                <w:sz w:val="18"/>
                <w:szCs w:val="18"/>
              </w:rPr>
              <w:fldChar w:fldCharType="begin">
                <w:ffData>
                  <w:name w:val="ТекстовоеПоле1"/>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r>
              <w:rPr>
                <w:i/>
                <w:sz w:val="18"/>
                <w:szCs w:val="18"/>
              </w:rPr>
              <w:t xml:space="preserve">. </w:t>
            </w:r>
          </w:p>
          <w:p w:rsidR="00BF5791" w:rsidRDefault="00BF5791" w:rsidP="00362C2D">
            <w:pPr>
              <w:shd w:val="clear" w:color="auto" w:fill="FFFFFF"/>
              <w:jc w:val="both"/>
              <w:rPr>
                <w:i/>
                <w:iCs/>
                <w:sz w:val="18"/>
                <w:szCs w:val="18"/>
              </w:rPr>
            </w:pPr>
            <w:r>
              <w:rPr>
                <w:i/>
                <w:iCs/>
                <w:sz w:val="18"/>
                <w:szCs w:val="18"/>
              </w:rPr>
              <w:t xml:space="preserve">Объем выручки за предыдущий календарный </w:t>
            </w:r>
            <w:proofErr w:type="gramStart"/>
            <w:r>
              <w:rPr>
                <w:i/>
                <w:iCs/>
                <w:sz w:val="18"/>
                <w:szCs w:val="18"/>
              </w:rPr>
              <w:t>год  _</w:t>
            </w:r>
            <w:proofErr w:type="gramEnd"/>
            <w:r>
              <w:rPr>
                <w:i/>
                <w:iCs/>
                <w:sz w:val="18"/>
                <w:szCs w:val="18"/>
              </w:rPr>
              <w:t xml:space="preserve">_ </w:t>
            </w:r>
            <w:r>
              <w:rPr>
                <w:i/>
                <w:iCs/>
                <w:sz w:val="20"/>
              </w:rPr>
              <w:t> организации</w:t>
            </w:r>
            <w:r>
              <w:rPr>
                <w:sz w:val="20"/>
              </w:rPr>
              <w:t xml:space="preserve"> </w:t>
            </w:r>
            <w:r>
              <w:rPr>
                <w:i/>
                <w:iCs/>
                <w:sz w:val="18"/>
                <w:szCs w:val="18"/>
              </w:rPr>
              <w:t xml:space="preserve"> составил: </w:t>
            </w:r>
            <w:r>
              <w:t>     </w:t>
            </w:r>
            <w:r>
              <w:rPr>
                <w:i/>
                <w:iCs/>
                <w:sz w:val="18"/>
                <w:szCs w:val="18"/>
              </w:rPr>
              <w:t xml:space="preserve"> </w:t>
            </w:r>
          </w:p>
          <w:p w:rsidR="00BF5791" w:rsidRDefault="00BF5791" w:rsidP="00362C2D">
            <w:pPr>
              <w:shd w:val="clear" w:color="auto" w:fill="FFFFFF"/>
              <w:jc w:val="both"/>
              <w:rPr>
                <w:i/>
                <w:iCs/>
                <w:sz w:val="18"/>
                <w:szCs w:val="18"/>
              </w:rPr>
            </w:pPr>
            <w:r>
              <w:rPr>
                <w:i/>
                <w:iCs/>
                <w:sz w:val="18"/>
                <w:szCs w:val="18"/>
              </w:rPr>
              <w:t xml:space="preserve">Объем консолидированной выручки за предыдущий календарный год __ </w:t>
            </w:r>
            <w:proofErr w:type="gramStart"/>
            <w:r>
              <w:rPr>
                <w:i/>
                <w:iCs/>
                <w:sz w:val="18"/>
                <w:szCs w:val="18"/>
              </w:rPr>
              <w:t>по  группе</w:t>
            </w:r>
            <w:proofErr w:type="gramEnd"/>
            <w:r>
              <w:rPr>
                <w:i/>
                <w:iCs/>
                <w:sz w:val="18"/>
                <w:szCs w:val="18"/>
              </w:rPr>
              <w:t xml:space="preserve">  составил:</w:t>
            </w:r>
            <w:r>
              <w:t>     </w:t>
            </w:r>
            <w:r>
              <w:rPr>
                <w:i/>
                <w:iCs/>
                <w:sz w:val="18"/>
                <w:szCs w:val="18"/>
              </w:rPr>
              <w:t>(для организации, входящей в группу)</w:t>
            </w:r>
          </w:p>
          <w:p w:rsidR="00BF5791" w:rsidRDefault="00BF5791" w:rsidP="00362C2D">
            <w:pPr>
              <w:shd w:val="clear" w:color="auto" w:fill="FFFFFF"/>
              <w:jc w:val="both"/>
              <w:rPr>
                <w:i/>
                <w:sz w:val="18"/>
                <w:szCs w:val="18"/>
              </w:rPr>
            </w:pPr>
            <w:r>
              <w:rPr>
                <w:i/>
                <w:iCs/>
                <w:sz w:val="18"/>
                <w:szCs w:val="18"/>
              </w:rPr>
              <w:t>Укажите сайт организации в сети «Интернет</w:t>
            </w:r>
            <w:proofErr w:type="gramStart"/>
            <w:r>
              <w:rPr>
                <w:i/>
                <w:iCs/>
                <w:sz w:val="18"/>
                <w:szCs w:val="18"/>
              </w:rPr>
              <w:t xml:space="preserve">»: </w:t>
            </w:r>
            <w:r>
              <w:rPr>
                <w:sz w:val="20"/>
              </w:rPr>
              <w:t>  </w:t>
            </w:r>
            <w:proofErr w:type="gramEnd"/>
            <w:r>
              <w:rPr>
                <w:sz w:val="20"/>
              </w:rPr>
              <w:t>   </w:t>
            </w:r>
            <w:r>
              <w:rPr>
                <w:i/>
                <w:iCs/>
                <w:sz w:val="18"/>
                <w:szCs w:val="18"/>
              </w:rPr>
              <w:t>, либо причину отсутствия сайта     , либо источник  открытой информацией о деятельности организации</w:t>
            </w:r>
          </w:p>
        </w:tc>
      </w:tr>
      <w:tr w:rsidR="00BF5791" w:rsidTr="00362C2D">
        <w:trPr>
          <w:trHeight w:val="209"/>
        </w:trPr>
        <w:tc>
          <w:tcPr>
            <w:tcW w:w="10065" w:type="dxa"/>
            <w:tcBorders>
              <w:top w:val="single" w:sz="4" w:space="0" w:color="auto"/>
              <w:left w:val="single" w:sz="4" w:space="0" w:color="auto"/>
              <w:bottom w:val="single" w:sz="4" w:space="0" w:color="auto"/>
              <w:right w:val="single" w:sz="4" w:space="0" w:color="auto"/>
            </w:tcBorders>
          </w:tcPr>
          <w:tbl>
            <w:tblPr>
              <w:tblStyle w:val="2a"/>
              <w:tblW w:w="9492" w:type="dxa"/>
              <w:tblLayout w:type="fixed"/>
              <w:tblLook w:val="04A0" w:firstRow="1" w:lastRow="0" w:firstColumn="1" w:lastColumn="0" w:noHBand="0" w:noVBand="1"/>
            </w:tblPr>
            <w:tblGrid>
              <w:gridCol w:w="2751"/>
              <w:gridCol w:w="336"/>
              <w:gridCol w:w="2777"/>
              <w:gridCol w:w="236"/>
              <w:gridCol w:w="487"/>
              <w:gridCol w:w="993"/>
              <w:gridCol w:w="846"/>
              <w:gridCol w:w="1066"/>
            </w:tblGrid>
            <w:tr w:rsidR="00BF5791" w:rsidRPr="006571E1" w:rsidTr="00362C2D">
              <w:trPr>
                <w:trHeight w:val="226"/>
              </w:trPr>
              <w:tc>
                <w:tcPr>
                  <w:tcW w:w="9492" w:type="dxa"/>
                  <w:gridSpan w:val="8"/>
                  <w:tcBorders>
                    <w:top w:val="nil"/>
                    <w:left w:val="nil"/>
                    <w:bottom w:val="nil"/>
                    <w:right w:val="nil"/>
                  </w:tcBorders>
                  <w:hideMark/>
                </w:tcPr>
                <w:p w:rsidR="00BF5791" w:rsidRPr="006571E1" w:rsidRDefault="00BF5791" w:rsidP="00362C2D">
                  <w:pPr>
                    <w:jc w:val="both"/>
                    <w:rPr>
                      <w:b/>
                      <w:i/>
                      <w:sz w:val="20"/>
                    </w:rPr>
                  </w:pPr>
                  <w:r w:rsidRPr="006571E1">
                    <w:rPr>
                      <w:b/>
                      <w:i/>
                      <w:sz w:val="20"/>
                    </w:rPr>
                    <w:t>Подтверждаю, что информация, приведенная в настоящей Анкете – опросе, является достоверной</w:t>
                  </w:r>
                </w:p>
              </w:tc>
            </w:tr>
            <w:tr w:rsidR="00BF5791" w:rsidRPr="006571E1" w:rsidTr="00362C2D">
              <w:trPr>
                <w:trHeight w:val="241"/>
              </w:trPr>
              <w:tc>
                <w:tcPr>
                  <w:tcW w:w="2751" w:type="dxa"/>
                  <w:tcBorders>
                    <w:top w:val="nil"/>
                    <w:left w:val="nil"/>
                    <w:bottom w:val="single" w:sz="4" w:space="0" w:color="auto"/>
                    <w:right w:val="nil"/>
                  </w:tcBorders>
                  <w:hideMark/>
                </w:tcPr>
                <w:p w:rsidR="00BF5791" w:rsidRPr="006571E1" w:rsidRDefault="00BF5791" w:rsidP="00362C2D">
                  <w:pPr>
                    <w:ind w:hanging="108"/>
                    <w:jc w:val="both"/>
                    <w:rPr>
                      <w:sz w:val="20"/>
                    </w:rPr>
                  </w:pPr>
                  <w:r w:rsidRPr="006571E1">
                    <w:rPr>
                      <w:sz w:val="20"/>
                    </w:rPr>
                    <w:fldChar w:fldCharType="begin">
                      <w:ffData>
                        <w:name w:val="ТекстовоеПоле1"/>
                        <w:enabled/>
                        <w:calcOnExit w:val="0"/>
                        <w:textInput/>
                      </w:ffData>
                    </w:fldChar>
                  </w:r>
                  <w:r w:rsidRPr="006571E1">
                    <w:rPr>
                      <w:sz w:val="20"/>
                    </w:rPr>
                    <w:instrText xml:space="preserve"> FORMTEXT </w:instrText>
                  </w:r>
                  <w:r w:rsidRPr="006571E1">
                    <w:rPr>
                      <w:sz w:val="20"/>
                    </w:rPr>
                  </w:r>
                  <w:r w:rsidRPr="006571E1">
                    <w:rPr>
                      <w:sz w:val="20"/>
                    </w:rPr>
                    <w:fldChar w:fldCharType="separate"/>
                  </w:r>
                  <w:r w:rsidRPr="006571E1">
                    <w:rPr>
                      <w:noProof/>
                      <w:sz w:val="20"/>
                    </w:rPr>
                    <w:t> </w:t>
                  </w:r>
                  <w:r w:rsidRPr="006571E1">
                    <w:rPr>
                      <w:noProof/>
                      <w:sz w:val="20"/>
                    </w:rPr>
                    <w:t> </w:t>
                  </w:r>
                  <w:r w:rsidRPr="006571E1">
                    <w:rPr>
                      <w:noProof/>
                      <w:sz w:val="20"/>
                    </w:rPr>
                    <w:t> </w:t>
                  </w:r>
                  <w:r w:rsidRPr="006571E1">
                    <w:rPr>
                      <w:noProof/>
                      <w:sz w:val="20"/>
                    </w:rPr>
                    <w:t> </w:t>
                  </w:r>
                  <w:r w:rsidRPr="006571E1">
                    <w:rPr>
                      <w:noProof/>
                      <w:sz w:val="20"/>
                    </w:rPr>
                    <w:t> </w:t>
                  </w:r>
                  <w:r w:rsidRPr="006571E1">
                    <w:rPr>
                      <w:sz w:val="20"/>
                    </w:rPr>
                    <w:fldChar w:fldCharType="end"/>
                  </w:r>
                </w:p>
              </w:tc>
              <w:tc>
                <w:tcPr>
                  <w:tcW w:w="336" w:type="dxa"/>
                  <w:tcBorders>
                    <w:top w:val="nil"/>
                    <w:left w:val="nil"/>
                    <w:bottom w:val="nil"/>
                    <w:right w:val="nil"/>
                  </w:tcBorders>
                </w:tcPr>
                <w:p w:rsidR="00BF5791" w:rsidRPr="006571E1" w:rsidRDefault="00BF5791" w:rsidP="00362C2D">
                  <w:pPr>
                    <w:ind w:hanging="108"/>
                    <w:jc w:val="both"/>
                    <w:rPr>
                      <w:sz w:val="20"/>
                    </w:rPr>
                  </w:pPr>
                </w:p>
              </w:tc>
              <w:tc>
                <w:tcPr>
                  <w:tcW w:w="2777" w:type="dxa"/>
                  <w:tcBorders>
                    <w:top w:val="nil"/>
                    <w:left w:val="nil"/>
                    <w:bottom w:val="single" w:sz="4" w:space="0" w:color="auto"/>
                    <w:right w:val="nil"/>
                  </w:tcBorders>
                  <w:hideMark/>
                </w:tcPr>
                <w:p w:rsidR="00BF5791" w:rsidRPr="006571E1" w:rsidRDefault="00BF5791" w:rsidP="00362C2D">
                  <w:pPr>
                    <w:jc w:val="both"/>
                    <w:rPr>
                      <w:sz w:val="20"/>
                    </w:rPr>
                  </w:pPr>
                  <w:r w:rsidRPr="006571E1">
                    <w:rPr>
                      <w:sz w:val="20"/>
                    </w:rPr>
                    <w:fldChar w:fldCharType="begin">
                      <w:ffData>
                        <w:name w:val=""/>
                        <w:enabled/>
                        <w:calcOnExit w:val="0"/>
                        <w:textInput/>
                      </w:ffData>
                    </w:fldChar>
                  </w:r>
                  <w:r w:rsidRPr="006571E1">
                    <w:rPr>
                      <w:sz w:val="20"/>
                    </w:rPr>
                    <w:instrText xml:space="preserve"> FORMTEXT </w:instrText>
                  </w:r>
                  <w:r w:rsidRPr="006571E1">
                    <w:rPr>
                      <w:sz w:val="20"/>
                    </w:rPr>
                  </w:r>
                  <w:r w:rsidRPr="006571E1">
                    <w:rPr>
                      <w:sz w:val="20"/>
                    </w:rPr>
                    <w:fldChar w:fldCharType="separate"/>
                  </w:r>
                  <w:r w:rsidRPr="006571E1">
                    <w:rPr>
                      <w:noProof/>
                      <w:sz w:val="20"/>
                    </w:rPr>
                    <w:t> </w:t>
                  </w:r>
                  <w:r w:rsidRPr="006571E1">
                    <w:rPr>
                      <w:noProof/>
                      <w:sz w:val="20"/>
                    </w:rPr>
                    <w:t> </w:t>
                  </w:r>
                  <w:r w:rsidRPr="006571E1">
                    <w:rPr>
                      <w:noProof/>
                      <w:sz w:val="20"/>
                    </w:rPr>
                    <w:t> </w:t>
                  </w:r>
                  <w:r w:rsidRPr="006571E1">
                    <w:rPr>
                      <w:noProof/>
                      <w:sz w:val="20"/>
                    </w:rPr>
                    <w:t> </w:t>
                  </w:r>
                  <w:r w:rsidRPr="006571E1">
                    <w:rPr>
                      <w:noProof/>
                      <w:sz w:val="20"/>
                    </w:rPr>
                    <w:t> </w:t>
                  </w:r>
                  <w:r w:rsidRPr="006571E1">
                    <w:rPr>
                      <w:sz w:val="20"/>
                    </w:rPr>
                    <w:fldChar w:fldCharType="end"/>
                  </w:r>
                </w:p>
              </w:tc>
              <w:tc>
                <w:tcPr>
                  <w:tcW w:w="236" w:type="dxa"/>
                  <w:tcBorders>
                    <w:top w:val="nil"/>
                    <w:left w:val="nil"/>
                    <w:bottom w:val="nil"/>
                    <w:right w:val="nil"/>
                  </w:tcBorders>
                </w:tcPr>
                <w:p w:rsidR="00BF5791" w:rsidRPr="006571E1" w:rsidRDefault="00BF5791" w:rsidP="00362C2D">
                  <w:pPr>
                    <w:jc w:val="both"/>
                    <w:rPr>
                      <w:sz w:val="20"/>
                    </w:rPr>
                  </w:pPr>
                </w:p>
              </w:tc>
              <w:tc>
                <w:tcPr>
                  <w:tcW w:w="3392" w:type="dxa"/>
                  <w:gridSpan w:val="4"/>
                  <w:tcBorders>
                    <w:top w:val="nil"/>
                    <w:left w:val="nil"/>
                    <w:bottom w:val="single" w:sz="4" w:space="0" w:color="auto"/>
                    <w:right w:val="nil"/>
                  </w:tcBorders>
                  <w:hideMark/>
                </w:tcPr>
                <w:p w:rsidR="00BF5791" w:rsidRPr="006571E1" w:rsidRDefault="00BF5791" w:rsidP="00362C2D">
                  <w:pPr>
                    <w:jc w:val="both"/>
                    <w:rPr>
                      <w:sz w:val="20"/>
                    </w:rPr>
                  </w:pPr>
                  <w:r w:rsidRPr="006571E1">
                    <w:rPr>
                      <w:sz w:val="20"/>
                    </w:rPr>
                    <w:fldChar w:fldCharType="begin">
                      <w:ffData>
                        <w:name w:val=""/>
                        <w:enabled/>
                        <w:calcOnExit w:val="0"/>
                        <w:textInput/>
                      </w:ffData>
                    </w:fldChar>
                  </w:r>
                  <w:r w:rsidRPr="006571E1">
                    <w:rPr>
                      <w:sz w:val="20"/>
                    </w:rPr>
                    <w:instrText xml:space="preserve"> FORMTEXT </w:instrText>
                  </w:r>
                  <w:r w:rsidRPr="006571E1">
                    <w:rPr>
                      <w:sz w:val="20"/>
                    </w:rPr>
                  </w:r>
                  <w:r w:rsidRPr="006571E1">
                    <w:rPr>
                      <w:sz w:val="20"/>
                    </w:rPr>
                    <w:fldChar w:fldCharType="separate"/>
                  </w:r>
                  <w:r w:rsidRPr="006571E1">
                    <w:rPr>
                      <w:noProof/>
                      <w:sz w:val="20"/>
                    </w:rPr>
                    <w:t> </w:t>
                  </w:r>
                  <w:r w:rsidRPr="006571E1">
                    <w:rPr>
                      <w:noProof/>
                      <w:sz w:val="20"/>
                    </w:rPr>
                    <w:t> </w:t>
                  </w:r>
                  <w:r w:rsidRPr="006571E1">
                    <w:rPr>
                      <w:noProof/>
                      <w:sz w:val="20"/>
                    </w:rPr>
                    <w:t> </w:t>
                  </w:r>
                  <w:r w:rsidRPr="006571E1">
                    <w:rPr>
                      <w:noProof/>
                      <w:sz w:val="20"/>
                    </w:rPr>
                    <w:t> </w:t>
                  </w:r>
                  <w:r w:rsidRPr="006571E1">
                    <w:rPr>
                      <w:noProof/>
                      <w:sz w:val="20"/>
                    </w:rPr>
                    <w:t> </w:t>
                  </w:r>
                  <w:r w:rsidRPr="006571E1">
                    <w:rPr>
                      <w:sz w:val="20"/>
                    </w:rPr>
                    <w:fldChar w:fldCharType="end"/>
                  </w:r>
                </w:p>
              </w:tc>
            </w:tr>
            <w:tr w:rsidR="00BF5791" w:rsidRPr="006571E1" w:rsidTr="00362C2D">
              <w:trPr>
                <w:trHeight w:val="181"/>
              </w:trPr>
              <w:tc>
                <w:tcPr>
                  <w:tcW w:w="3087" w:type="dxa"/>
                  <w:gridSpan w:val="2"/>
                  <w:tcBorders>
                    <w:top w:val="nil"/>
                    <w:left w:val="nil"/>
                    <w:bottom w:val="nil"/>
                    <w:right w:val="nil"/>
                  </w:tcBorders>
                  <w:hideMark/>
                </w:tcPr>
                <w:p w:rsidR="00BF5791" w:rsidRPr="006571E1" w:rsidRDefault="00BF5791" w:rsidP="00362C2D">
                  <w:pPr>
                    <w:ind w:hanging="108"/>
                    <w:jc w:val="both"/>
                    <w:rPr>
                      <w:i/>
                      <w:sz w:val="18"/>
                      <w:szCs w:val="18"/>
                    </w:rPr>
                  </w:pPr>
                  <w:r w:rsidRPr="006571E1">
                    <w:rPr>
                      <w:i/>
                      <w:sz w:val="18"/>
                      <w:szCs w:val="18"/>
                    </w:rPr>
                    <w:t>(должность уполномоченного лица)</w:t>
                  </w:r>
                </w:p>
              </w:tc>
              <w:tc>
                <w:tcPr>
                  <w:tcW w:w="2777" w:type="dxa"/>
                  <w:tcBorders>
                    <w:top w:val="nil"/>
                    <w:left w:val="nil"/>
                    <w:bottom w:val="nil"/>
                    <w:right w:val="nil"/>
                  </w:tcBorders>
                  <w:hideMark/>
                </w:tcPr>
                <w:p w:rsidR="00BF5791" w:rsidRPr="006571E1" w:rsidRDefault="00BF5791" w:rsidP="00362C2D">
                  <w:pPr>
                    <w:ind w:hanging="108"/>
                    <w:jc w:val="both"/>
                    <w:rPr>
                      <w:i/>
                      <w:sz w:val="18"/>
                      <w:szCs w:val="18"/>
                    </w:rPr>
                  </w:pPr>
                  <w:r w:rsidRPr="006571E1">
                    <w:rPr>
                      <w:i/>
                      <w:sz w:val="18"/>
                      <w:szCs w:val="18"/>
                    </w:rPr>
                    <w:t>(подпись)</w:t>
                  </w:r>
                </w:p>
              </w:tc>
              <w:tc>
                <w:tcPr>
                  <w:tcW w:w="3628" w:type="dxa"/>
                  <w:gridSpan w:val="5"/>
                  <w:tcBorders>
                    <w:top w:val="single" w:sz="4" w:space="0" w:color="auto"/>
                    <w:left w:val="nil"/>
                    <w:bottom w:val="nil"/>
                    <w:right w:val="nil"/>
                  </w:tcBorders>
                  <w:hideMark/>
                </w:tcPr>
                <w:p w:rsidR="00BF5791" w:rsidRPr="006571E1" w:rsidRDefault="00BF5791" w:rsidP="00362C2D">
                  <w:pPr>
                    <w:ind w:hanging="108"/>
                    <w:jc w:val="both"/>
                    <w:rPr>
                      <w:i/>
                      <w:sz w:val="18"/>
                      <w:szCs w:val="18"/>
                    </w:rPr>
                  </w:pPr>
                  <w:r w:rsidRPr="006571E1">
                    <w:rPr>
                      <w:i/>
                      <w:sz w:val="18"/>
                      <w:szCs w:val="18"/>
                    </w:rPr>
                    <w:t>(фамилия, имя, отчество)</w:t>
                  </w:r>
                </w:p>
              </w:tc>
            </w:tr>
            <w:tr w:rsidR="00BF5791" w:rsidRPr="006571E1" w:rsidTr="00362C2D">
              <w:trPr>
                <w:trHeight w:val="181"/>
              </w:trPr>
              <w:tc>
                <w:tcPr>
                  <w:tcW w:w="3087" w:type="dxa"/>
                  <w:gridSpan w:val="2"/>
                  <w:tcBorders>
                    <w:top w:val="nil"/>
                    <w:left w:val="nil"/>
                    <w:bottom w:val="nil"/>
                    <w:right w:val="nil"/>
                  </w:tcBorders>
                </w:tcPr>
                <w:p w:rsidR="00BF5791" w:rsidRPr="006571E1" w:rsidRDefault="00BF5791" w:rsidP="00362C2D">
                  <w:pPr>
                    <w:ind w:hanging="108"/>
                    <w:jc w:val="both"/>
                    <w:rPr>
                      <w:sz w:val="20"/>
                    </w:rPr>
                  </w:pPr>
                </w:p>
              </w:tc>
              <w:tc>
                <w:tcPr>
                  <w:tcW w:w="2777" w:type="dxa"/>
                  <w:tcBorders>
                    <w:top w:val="nil"/>
                    <w:left w:val="nil"/>
                    <w:bottom w:val="nil"/>
                    <w:right w:val="nil"/>
                  </w:tcBorders>
                </w:tcPr>
                <w:p w:rsidR="00BF5791" w:rsidRPr="006571E1" w:rsidRDefault="00BF5791" w:rsidP="00362C2D">
                  <w:pPr>
                    <w:ind w:hanging="108"/>
                    <w:jc w:val="both"/>
                    <w:rPr>
                      <w:sz w:val="20"/>
                    </w:rPr>
                  </w:pPr>
                </w:p>
              </w:tc>
              <w:tc>
                <w:tcPr>
                  <w:tcW w:w="3628" w:type="dxa"/>
                  <w:gridSpan w:val="5"/>
                  <w:tcBorders>
                    <w:top w:val="nil"/>
                    <w:left w:val="nil"/>
                    <w:bottom w:val="nil"/>
                    <w:right w:val="nil"/>
                  </w:tcBorders>
                </w:tcPr>
                <w:p w:rsidR="00BF5791" w:rsidRPr="006571E1" w:rsidRDefault="00BF5791" w:rsidP="00362C2D">
                  <w:pPr>
                    <w:ind w:hanging="108"/>
                    <w:jc w:val="both"/>
                    <w:rPr>
                      <w:sz w:val="20"/>
                    </w:rPr>
                  </w:pPr>
                </w:p>
              </w:tc>
            </w:tr>
            <w:tr w:rsidR="00BF5791" w:rsidRPr="006571E1" w:rsidTr="00362C2D">
              <w:trPr>
                <w:trHeight w:val="195"/>
              </w:trPr>
              <w:tc>
                <w:tcPr>
                  <w:tcW w:w="3087" w:type="dxa"/>
                  <w:gridSpan w:val="2"/>
                  <w:tcBorders>
                    <w:top w:val="nil"/>
                    <w:left w:val="nil"/>
                    <w:bottom w:val="nil"/>
                    <w:right w:val="nil"/>
                  </w:tcBorders>
                  <w:hideMark/>
                </w:tcPr>
                <w:p w:rsidR="00BF5791" w:rsidRPr="006571E1" w:rsidRDefault="00BF5791" w:rsidP="00362C2D">
                  <w:pPr>
                    <w:ind w:hanging="108"/>
                    <w:jc w:val="both"/>
                    <w:rPr>
                      <w:i/>
                      <w:sz w:val="20"/>
                    </w:rPr>
                  </w:pPr>
                  <w:r w:rsidRPr="006571E1">
                    <w:rPr>
                      <w:i/>
                      <w:sz w:val="20"/>
                    </w:rPr>
                    <w:t>Печать организации (при наличии)</w:t>
                  </w:r>
                </w:p>
              </w:tc>
              <w:tc>
                <w:tcPr>
                  <w:tcW w:w="2777" w:type="dxa"/>
                  <w:tcBorders>
                    <w:top w:val="nil"/>
                    <w:left w:val="nil"/>
                    <w:bottom w:val="nil"/>
                    <w:right w:val="nil"/>
                  </w:tcBorders>
                </w:tcPr>
                <w:p w:rsidR="00BF5791" w:rsidRPr="006571E1" w:rsidRDefault="00BF5791" w:rsidP="00362C2D">
                  <w:pPr>
                    <w:ind w:hanging="108"/>
                    <w:jc w:val="both"/>
                    <w:rPr>
                      <w:i/>
                      <w:sz w:val="20"/>
                    </w:rPr>
                  </w:pPr>
                </w:p>
              </w:tc>
              <w:tc>
                <w:tcPr>
                  <w:tcW w:w="723" w:type="dxa"/>
                  <w:gridSpan w:val="2"/>
                  <w:tcBorders>
                    <w:top w:val="nil"/>
                    <w:left w:val="nil"/>
                    <w:bottom w:val="nil"/>
                    <w:right w:val="single" w:sz="4" w:space="0" w:color="auto"/>
                  </w:tcBorders>
                  <w:hideMark/>
                </w:tcPr>
                <w:p w:rsidR="00BF5791" w:rsidRPr="006571E1" w:rsidRDefault="00BF5791" w:rsidP="00362C2D">
                  <w:pPr>
                    <w:ind w:hanging="108"/>
                    <w:jc w:val="both"/>
                    <w:rPr>
                      <w:i/>
                      <w:sz w:val="20"/>
                    </w:rPr>
                  </w:pPr>
                  <w:r w:rsidRPr="006571E1">
                    <w:rPr>
                      <w:i/>
                      <w:sz w:val="20"/>
                    </w:rPr>
                    <w:t>Дата</w:t>
                  </w:r>
                </w:p>
              </w:tc>
              <w:tc>
                <w:tcPr>
                  <w:tcW w:w="993" w:type="dxa"/>
                  <w:tcBorders>
                    <w:top w:val="single" w:sz="4" w:space="0" w:color="auto"/>
                    <w:left w:val="single" w:sz="4" w:space="0" w:color="auto"/>
                    <w:bottom w:val="single" w:sz="4" w:space="0" w:color="auto"/>
                    <w:right w:val="nil"/>
                  </w:tcBorders>
                  <w:hideMark/>
                </w:tcPr>
                <w:p w:rsidR="00BF5791" w:rsidRPr="006571E1" w:rsidRDefault="00BF5791" w:rsidP="00362C2D">
                  <w:pPr>
                    <w:jc w:val="both"/>
                    <w:rPr>
                      <w:sz w:val="20"/>
                    </w:rPr>
                  </w:pPr>
                  <w:r w:rsidRPr="006571E1">
                    <w:rPr>
                      <w:sz w:val="20"/>
                    </w:rPr>
                    <w:fldChar w:fldCharType="begin">
                      <w:ffData>
                        <w:name w:val=""/>
                        <w:enabled/>
                        <w:calcOnExit w:val="0"/>
                        <w:textInput/>
                      </w:ffData>
                    </w:fldChar>
                  </w:r>
                  <w:r w:rsidRPr="006571E1">
                    <w:rPr>
                      <w:sz w:val="20"/>
                    </w:rPr>
                    <w:instrText xml:space="preserve"> FORMTEXT </w:instrText>
                  </w:r>
                  <w:r w:rsidRPr="006571E1">
                    <w:rPr>
                      <w:sz w:val="20"/>
                    </w:rPr>
                  </w:r>
                  <w:r w:rsidRPr="006571E1">
                    <w:rPr>
                      <w:sz w:val="20"/>
                    </w:rPr>
                    <w:fldChar w:fldCharType="separate"/>
                  </w:r>
                  <w:r w:rsidRPr="006571E1">
                    <w:rPr>
                      <w:noProof/>
                      <w:sz w:val="20"/>
                    </w:rPr>
                    <w:t> </w:t>
                  </w:r>
                  <w:r w:rsidRPr="006571E1">
                    <w:rPr>
                      <w:noProof/>
                      <w:sz w:val="20"/>
                    </w:rPr>
                    <w:t> </w:t>
                  </w:r>
                  <w:r w:rsidRPr="006571E1">
                    <w:rPr>
                      <w:noProof/>
                      <w:sz w:val="20"/>
                    </w:rPr>
                    <w:t> </w:t>
                  </w:r>
                  <w:r w:rsidRPr="006571E1">
                    <w:rPr>
                      <w:noProof/>
                      <w:sz w:val="20"/>
                    </w:rPr>
                    <w:t> </w:t>
                  </w:r>
                  <w:r w:rsidRPr="006571E1">
                    <w:rPr>
                      <w:noProof/>
                      <w:sz w:val="20"/>
                    </w:rPr>
                    <w:t> </w:t>
                  </w:r>
                  <w:r w:rsidRPr="006571E1">
                    <w:rPr>
                      <w:sz w:val="20"/>
                    </w:rPr>
                    <w:fldChar w:fldCharType="end"/>
                  </w:r>
                </w:p>
              </w:tc>
              <w:tc>
                <w:tcPr>
                  <w:tcW w:w="846" w:type="dxa"/>
                  <w:tcBorders>
                    <w:top w:val="single" w:sz="4" w:space="0" w:color="auto"/>
                    <w:left w:val="single" w:sz="4" w:space="0" w:color="auto"/>
                    <w:bottom w:val="single" w:sz="4" w:space="0" w:color="auto"/>
                    <w:right w:val="nil"/>
                  </w:tcBorders>
                  <w:hideMark/>
                </w:tcPr>
                <w:p w:rsidR="00BF5791" w:rsidRPr="006571E1" w:rsidRDefault="00BF5791" w:rsidP="00362C2D">
                  <w:pPr>
                    <w:jc w:val="both"/>
                    <w:rPr>
                      <w:sz w:val="20"/>
                    </w:rPr>
                  </w:pPr>
                </w:p>
              </w:tc>
              <w:tc>
                <w:tcPr>
                  <w:tcW w:w="1066" w:type="dxa"/>
                  <w:tcBorders>
                    <w:top w:val="single" w:sz="4" w:space="0" w:color="auto"/>
                    <w:left w:val="single" w:sz="4" w:space="0" w:color="auto"/>
                    <w:bottom w:val="single" w:sz="4" w:space="0" w:color="auto"/>
                    <w:right w:val="single" w:sz="4" w:space="0" w:color="auto"/>
                  </w:tcBorders>
                  <w:hideMark/>
                </w:tcPr>
                <w:p w:rsidR="00BF5791" w:rsidRPr="006571E1" w:rsidRDefault="00BF5791" w:rsidP="00362C2D">
                  <w:pPr>
                    <w:jc w:val="both"/>
                    <w:rPr>
                      <w:sz w:val="20"/>
                    </w:rPr>
                  </w:pPr>
                  <w:r w:rsidRPr="006571E1">
                    <w:rPr>
                      <w:sz w:val="20"/>
                    </w:rPr>
                    <w:fldChar w:fldCharType="begin">
                      <w:ffData>
                        <w:name w:val=""/>
                        <w:enabled/>
                        <w:calcOnExit w:val="0"/>
                        <w:textInput/>
                      </w:ffData>
                    </w:fldChar>
                  </w:r>
                  <w:r w:rsidRPr="006571E1">
                    <w:rPr>
                      <w:sz w:val="20"/>
                    </w:rPr>
                    <w:instrText xml:space="preserve"> FORMTEXT </w:instrText>
                  </w:r>
                  <w:r w:rsidRPr="006571E1">
                    <w:rPr>
                      <w:sz w:val="20"/>
                    </w:rPr>
                  </w:r>
                  <w:r w:rsidRPr="006571E1">
                    <w:rPr>
                      <w:sz w:val="20"/>
                    </w:rPr>
                    <w:fldChar w:fldCharType="separate"/>
                  </w:r>
                  <w:r w:rsidRPr="006571E1">
                    <w:rPr>
                      <w:noProof/>
                      <w:sz w:val="20"/>
                    </w:rPr>
                    <w:t> </w:t>
                  </w:r>
                  <w:r w:rsidRPr="006571E1">
                    <w:rPr>
                      <w:noProof/>
                      <w:sz w:val="20"/>
                    </w:rPr>
                    <w:t> </w:t>
                  </w:r>
                  <w:r w:rsidRPr="006571E1">
                    <w:rPr>
                      <w:noProof/>
                      <w:sz w:val="20"/>
                    </w:rPr>
                    <w:t> </w:t>
                  </w:r>
                  <w:r w:rsidRPr="006571E1">
                    <w:rPr>
                      <w:noProof/>
                      <w:sz w:val="20"/>
                    </w:rPr>
                    <w:t> </w:t>
                  </w:r>
                  <w:r w:rsidRPr="006571E1">
                    <w:rPr>
                      <w:noProof/>
                      <w:sz w:val="20"/>
                    </w:rPr>
                    <w:t> </w:t>
                  </w:r>
                  <w:r w:rsidRPr="006571E1">
                    <w:rPr>
                      <w:sz w:val="20"/>
                    </w:rPr>
                    <w:fldChar w:fldCharType="end"/>
                  </w:r>
                </w:p>
              </w:tc>
            </w:tr>
          </w:tbl>
          <w:p w:rsidR="00BF5791" w:rsidRDefault="00BF5791" w:rsidP="00362C2D">
            <w:pPr>
              <w:tabs>
                <w:tab w:val="left" w:pos="7560"/>
              </w:tabs>
              <w:jc w:val="both"/>
              <w:rPr>
                <w:b/>
                <w:sz w:val="18"/>
                <w:szCs w:val="18"/>
              </w:rPr>
            </w:pPr>
          </w:p>
        </w:tc>
      </w:tr>
    </w:tbl>
    <w:p w:rsidR="00BF5791" w:rsidRDefault="00BF5791" w:rsidP="00BF5791"/>
    <w:p w:rsidR="00BF5791" w:rsidRDefault="00BF5791" w:rsidP="00BF5791">
      <w:r>
        <w:br w:type="page"/>
      </w:r>
    </w:p>
    <w:tbl>
      <w:tblPr>
        <w:tblStyle w:val="2a"/>
        <w:tblW w:w="1023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30"/>
      </w:tblGrid>
      <w:tr w:rsidR="00BF5791" w:rsidTr="00362C2D">
        <w:trPr>
          <w:trHeight w:val="203"/>
        </w:trPr>
        <w:tc>
          <w:tcPr>
            <w:tcW w:w="10230" w:type="dxa"/>
            <w:tcBorders>
              <w:top w:val="nil"/>
              <w:left w:val="nil"/>
              <w:bottom w:val="nil"/>
              <w:right w:val="nil"/>
            </w:tcBorders>
          </w:tcPr>
          <w:p w:rsidR="00BF5791" w:rsidRDefault="00BF5791" w:rsidP="00362C2D">
            <w:pPr>
              <w:jc w:val="right"/>
              <w:rPr>
                <w:b/>
                <w:sz w:val="20"/>
              </w:rPr>
            </w:pPr>
            <w:r>
              <w:rPr>
                <w:b/>
                <w:sz w:val="20"/>
              </w:rPr>
              <w:lastRenderedPageBreak/>
              <w:t>Приложение к Анкете – опросу</w:t>
            </w:r>
          </w:p>
          <w:p w:rsidR="00BF5791" w:rsidRDefault="00BF5791" w:rsidP="00362C2D">
            <w:pPr>
              <w:jc w:val="right"/>
              <w:rPr>
                <w:b/>
                <w:sz w:val="20"/>
              </w:rPr>
            </w:pPr>
          </w:p>
          <w:p w:rsidR="00BF5791" w:rsidRPr="006969E0" w:rsidRDefault="00BF5791" w:rsidP="00362C2D">
            <w:pPr>
              <w:shd w:val="clear" w:color="auto" w:fill="E2EFD9" w:themeFill="accent6" w:themeFillTint="33"/>
              <w:ind w:right="-1"/>
              <w:jc w:val="center"/>
              <w:rPr>
                <w:b/>
                <w:sz w:val="22"/>
              </w:rPr>
            </w:pPr>
            <w:r w:rsidRPr="006969E0">
              <w:rPr>
                <w:b/>
                <w:sz w:val="22"/>
              </w:rPr>
              <w:t>АНКЕТА БЕНЕФИЦИАРНОГО ВЛАДЕЛЬЦА</w:t>
            </w:r>
            <w:r w:rsidRPr="006969E0">
              <w:rPr>
                <w:rStyle w:val="afe"/>
                <w:b/>
                <w:sz w:val="22"/>
              </w:rPr>
              <w:footnoteReference w:id="3"/>
            </w:r>
          </w:p>
          <w:p w:rsidR="00BF5791" w:rsidRPr="006969E0" w:rsidRDefault="00BF5791" w:rsidP="00362C2D">
            <w:pPr>
              <w:shd w:val="clear" w:color="auto" w:fill="E2EFD9" w:themeFill="accent6" w:themeFillTint="33"/>
              <w:ind w:right="-1"/>
              <w:jc w:val="center"/>
              <w:rPr>
                <w:b/>
                <w:sz w:val="22"/>
              </w:rPr>
            </w:pPr>
            <w:r w:rsidRPr="006969E0">
              <w:rPr>
                <w:b/>
                <w:sz w:val="22"/>
              </w:rPr>
              <w:t>__________________________________________________________</w:t>
            </w:r>
          </w:p>
          <w:p w:rsidR="00BF5791" w:rsidRPr="006969E0" w:rsidRDefault="00BF5791" w:rsidP="00362C2D">
            <w:pPr>
              <w:shd w:val="clear" w:color="auto" w:fill="E2EFD9" w:themeFill="accent6" w:themeFillTint="33"/>
              <w:ind w:right="-1"/>
              <w:jc w:val="center"/>
              <w:rPr>
                <w:i/>
                <w:sz w:val="22"/>
              </w:rPr>
            </w:pPr>
            <w:r w:rsidRPr="006969E0">
              <w:rPr>
                <w:i/>
                <w:sz w:val="22"/>
              </w:rPr>
              <w:t>(укажите ФИО клиента, заполняющего настоящую анкету бенефициарного владельца)</w:t>
            </w:r>
          </w:p>
          <w:p w:rsidR="00BF5791" w:rsidRPr="006969E0" w:rsidRDefault="00BF5791" w:rsidP="00362C2D">
            <w:pPr>
              <w:shd w:val="clear" w:color="auto" w:fill="E2EFD9" w:themeFill="accent6" w:themeFillTint="33"/>
              <w:ind w:right="-1"/>
              <w:jc w:val="center"/>
              <w:rPr>
                <w:b/>
                <w:sz w:val="22"/>
              </w:rPr>
            </w:pPr>
          </w:p>
          <w:tbl>
            <w:tblPr>
              <w:tblStyle w:val="2a"/>
              <w:tblW w:w="9990" w:type="dxa"/>
              <w:tblInd w:w="2" w:type="dxa"/>
              <w:tblLayout w:type="fixed"/>
              <w:tblLook w:val="0600" w:firstRow="0" w:lastRow="0" w:firstColumn="0" w:lastColumn="0" w:noHBand="1" w:noVBand="1"/>
            </w:tblPr>
            <w:tblGrid>
              <w:gridCol w:w="358"/>
              <w:gridCol w:w="260"/>
              <w:gridCol w:w="4121"/>
              <w:gridCol w:w="1276"/>
              <w:gridCol w:w="979"/>
              <w:gridCol w:w="1791"/>
              <w:gridCol w:w="1205"/>
            </w:tblGrid>
            <w:tr w:rsidR="00BF5791" w:rsidRPr="006969E0" w:rsidTr="00362C2D">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1.</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Фамилия, имя и отчество (при наличии последнего)</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34"/>
                    </w:tabs>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2.</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Гражданство</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34"/>
                    </w:tabs>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571"/>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3.</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Реквизиты документа, удостоверяющего личность (</w:t>
                  </w:r>
                  <w:r w:rsidRPr="006969E0">
                    <w:rPr>
                      <w:bCs/>
                      <w:i/>
                      <w:sz w:val="22"/>
                    </w:rPr>
                    <w:t>указывается серия и номер документа, дата выдачи документа, наименование органа, выдавшего документ, и код подразделения (если имеется</w:t>
                  </w:r>
                  <w:r w:rsidRPr="006969E0">
                    <w:rPr>
                      <w:bCs/>
                      <w:sz w:val="22"/>
                    </w:rPr>
                    <w:t>))</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34"/>
                    </w:tabs>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ind w:right="-185"/>
                    <w:jc w:val="both"/>
                    <w:rPr>
                      <w:sz w:val="22"/>
                    </w:rPr>
                  </w:pPr>
                  <w:r w:rsidRPr="006969E0">
                    <w:rPr>
                      <w:sz w:val="22"/>
                    </w:rPr>
                    <w:t>4</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b/>
                      <w:sz w:val="22"/>
                    </w:rPr>
                  </w:pPr>
                  <w:r w:rsidRPr="006969E0">
                    <w:rPr>
                      <w:sz w:val="22"/>
                    </w:rPr>
                    <w:t>Дата рождения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172"/>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5</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Адрес места жительства (регистрации) или места пребывания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tabs>
                      <w:tab w:val="left" w:pos="4334"/>
                    </w:tabs>
                    <w:jc w:val="both"/>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198"/>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6.</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b/>
                      <w:sz w:val="22"/>
                    </w:rPr>
                  </w:pPr>
                  <w:r w:rsidRPr="006969E0">
                    <w:rPr>
                      <w:b/>
                      <w:sz w:val="22"/>
                    </w:rPr>
                    <w:t>Для иностранных граждан</w:t>
                  </w:r>
                </w:p>
              </w:tc>
              <w:tc>
                <w:tcPr>
                  <w:tcW w:w="3975" w:type="dxa"/>
                  <w:gridSpan w:val="3"/>
                  <w:tcBorders>
                    <w:top w:val="single" w:sz="4" w:space="0" w:color="auto"/>
                    <w:left w:val="single" w:sz="4" w:space="0" w:color="auto"/>
                    <w:bottom w:val="single" w:sz="4" w:space="0" w:color="auto"/>
                    <w:right w:val="single" w:sz="4" w:space="0" w:color="auto"/>
                  </w:tcBorders>
                </w:tcPr>
                <w:p w:rsidR="00BF5791" w:rsidRPr="006969E0" w:rsidRDefault="00BF5791" w:rsidP="00362C2D">
                  <w:pPr>
                    <w:jc w:val="both"/>
                    <w:rPr>
                      <w:b/>
                      <w:sz w:val="22"/>
                    </w:rPr>
                  </w:pPr>
                </w:p>
              </w:tc>
            </w:tr>
            <w:tr w:rsidR="00BF5791" w:rsidRPr="006969E0" w:rsidTr="00362C2D">
              <w:trPr>
                <w:trHeight w:val="651"/>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ind w:right="-185"/>
                    <w:jc w:val="both"/>
                    <w:rPr>
                      <w:sz w:val="22"/>
                    </w:rPr>
                  </w:pPr>
                  <w:r w:rsidRPr="006969E0">
                    <w:rPr>
                      <w:sz w:val="22"/>
                    </w:rPr>
                    <w:t>6.1.</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bCs/>
                      <w:sz w:val="22"/>
                    </w:rPr>
                    <w:t>Данные документа, подтверждающего право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ind w:right="-185"/>
                    <w:jc w:val="both"/>
                    <w:rPr>
                      <w:sz w:val="22"/>
                    </w:rPr>
                  </w:pPr>
                  <w:r w:rsidRPr="006969E0">
                    <w:rPr>
                      <w:sz w:val="22"/>
                    </w:rPr>
                    <w:t>7.</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 xml:space="preserve">Страна налогового </w:t>
                  </w:r>
                  <w:proofErr w:type="spellStart"/>
                  <w:r w:rsidRPr="006969E0">
                    <w:rPr>
                      <w:sz w:val="22"/>
                    </w:rPr>
                    <w:t>резидентства</w:t>
                  </w:r>
                  <w:proofErr w:type="spellEnd"/>
                </w:p>
              </w:tc>
              <w:tc>
                <w:tcPr>
                  <w:tcW w:w="3975" w:type="dxa"/>
                  <w:gridSpan w:val="3"/>
                  <w:tcBorders>
                    <w:top w:val="single" w:sz="4" w:space="0" w:color="auto"/>
                    <w:left w:val="single" w:sz="4" w:space="0" w:color="auto"/>
                    <w:bottom w:val="single" w:sz="4" w:space="0" w:color="auto"/>
                    <w:right w:val="single" w:sz="4" w:space="0" w:color="auto"/>
                  </w:tcBorders>
                </w:tcPr>
                <w:p w:rsidR="00BF5791" w:rsidRPr="006969E0" w:rsidRDefault="00BF5791" w:rsidP="00362C2D">
                  <w:pPr>
                    <w:rPr>
                      <w:sz w:val="22"/>
                    </w:rPr>
                  </w:pPr>
                </w:p>
              </w:tc>
            </w:tr>
            <w:tr w:rsidR="00BF5791" w:rsidRPr="006969E0" w:rsidTr="00362C2D">
              <w:trPr>
                <w:trHeight w:val="185"/>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ind w:right="-185"/>
                    <w:jc w:val="both"/>
                    <w:rPr>
                      <w:b/>
                      <w:sz w:val="22"/>
                    </w:rPr>
                  </w:pPr>
                  <w:r w:rsidRPr="006969E0">
                    <w:rPr>
                      <w:sz w:val="22"/>
                    </w:rPr>
                    <w:t>7.1.</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ИНН (если имеется)/</w:t>
                  </w:r>
                  <w:r w:rsidRPr="006969E0">
                    <w:rPr>
                      <w:sz w:val="22"/>
                      <w:lang w:val="en-US"/>
                    </w:rPr>
                    <w:t>TIN</w:t>
                  </w:r>
                  <w:r w:rsidRPr="006969E0">
                    <w:rPr>
                      <w:sz w:val="22"/>
                    </w:rPr>
                    <w:t xml:space="preserve"> иностранного государства</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319"/>
              </w:trPr>
              <w:tc>
                <w:tcPr>
                  <w:tcW w:w="618"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ind w:right="-185"/>
                    <w:jc w:val="both"/>
                    <w:rPr>
                      <w:b/>
                      <w:sz w:val="22"/>
                    </w:rPr>
                  </w:pPr>
                  <w:r w:rsidRPr="006969E0">
                    <w:rPr>
                      <w:sz w:val="22"/>
                    </w:rPr>
                    <w:t>8.</w:t>
                  </w:r>
                </w:p>
              </w:tc>
              <w:tc>
                <w:tcPr>
                  <w:tcW w:w="5397" w:type="dxa"/>
                  <w:gridSpan w:val="2"/>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jc w:val="both"/>
                    <w:rPr>
                      <w:sz w:val="22"/>
                    </w:rPr>
                  </w:pPr>
                  <w:r w:rsidRPr="006969E0">
                    <w:rPr>
                      <w:sz w:val="22"/>
                    </w:rPr>
                    <w:t xml:space="preserve">Контактная информация (номер телефона, факса, почтовый </w:t>
                  </w:r>
                  <w:proofErr w:type="gramStart"/>
                  <w:r w:rsidRPr="006969E0">
                    <w:rPr>
                      <w:sz w:val="22"/>
                    </w:rPr>
                    <w:t>адрес,  адрес</w:t>
                  </w:r>
                  <w:proofErr w:type="gramEnd"/>
                  <w:r w:rsidRPr="006969E0">
                    <w:rPr>
                      <w:sz w:val="22"/>
                    </w:rPr>
                    <w:t xml:space="preserve"> электронной почты)</w:t>
                  </w:r>
                </w:p>
              </w:tc>
              <w:tc>
                <w:tcPr>
                  <w:tcW w:w="3975" w:type="dxa"/>
                  <w:gridSpan w:val="3"/>
                  <w:tcBorders>
                    <w:top w:val="single" w:sz="4" w:space="0" w:color="auto"/>
                    <w:left w:val="single" w:sz="4" w:space="0" w:color="auto"/>
                    <w:bottom w:val="single" w:sz="4" w:space="0" w:color="auto"/>
                    <w:right w:val="single" w:sz="4" w:space="0" w:color="auto"/>
                  </w:tcBorders>
                  <w:hideMark/>
                </w:tcPr>
                <w:p w:rsidR="00BF5791" w:rsidRPr="006969E0" w:rsidRDefault="00BF5791" w:rsidP="00362C2D">
                  <w:pPr>
                    <w:rPr>
                      <w:sz w:val="22"/>
                    </w:rPr>
                  </w:pP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gridAfter w:val="1"/>
                <w:wAfter w:w="1205" w:type="dxa"/>
                <w:trHeight w:val="152"/>
              </w:trPr>
              <w:tc>
                <w:tcPr>
                  <w:tcW w:w="4739" w:type="dxa"/>
                  <w:gridSpan w:val="3"/>
                  <w:tcBorders>
                    <w:top w:val="nil"/>
                    <w:left w:val="nil"/>
                    <w:bottom w:val="nil"/>
                    <w:right w:val="nil"/>
                  </w:tcBorders>
                  <w:hideMark/>
                </w:tcPr>
                <w:p w:rsidR="00BF5791" w:rsidRPr="006969E0" w:rsidRDefault="00BF5791" w:rsidP="00362C2D">
                  <w:pPr>
                    <w:rPr>
                      <w:sz w:val="22"/>
                    </w:rPr>
                  </w:pPr>
                  <w:r w:rsidRPr="006969E0">
                    <w:rPr>
                      <w:b/>
                      <w:sz w:val="22"/>
                    </w:rPr>
                    <w:t xml:space="preserve">Отметьте </w:t>
                  </w:r>
                  <w:r w:rsidRPr="006969E0">
                    <w:rPr>
                      <w:b/>
                      <w:sz w:val="22"/>
                      <w:lang w:val="en-US"/>
                    </w:rPr>
                    <w:sym w:font="Wingdings" w:char="F0FE"/>
                  </w:r>
                  <w:r w:rsidRPr="006969E0">
                    <w:rPr>
                      <w:b/>
                      <w:sz w:val="22"/>
                    </w:rPr>
                    <w:t xml:space="preserve">  необходимое:</w:t>
                  </w:r>
                </w:p>
              </w:tc>
              <w:tc>
                <w:tcPr>
                  <w:tcW w:w="2255" w:type="dxa"/>
                  <w:gridSpan w:val="2"/>
                  <w:tcBorders>
                    <w:top w:val="nil"/>
                    <w:left w:val="nil"/>
                    <w:bottom w:val="nil"/>
                    <w:right w:val="nil"/>
                  </w:tcBorders>
                  <w:hideMark/>
                </w:tcPr>
                <w:p w:rsidR="00BF5791" w:rsidRPr="006969E0" w:rsidRDefault="00BF5791" w:rsidP="00362C2D">
                  <w:pPr>
                    <w:jc w:val="center"/>
                    <w:rPr>
                      <w:sz w:val="22"/>
                    </w:rPr>
                  </w:pPr>
                  <w:r w:rsidRPr="006969E0">
                    <w:rPr>
                      <w:b/>
                      <w:sz w:val="22"/>
                    </w:rPr>
                    <w:t>не принадлежит</w:t>
                  </w:r>
                </w:p>
              </w:tc>
              <w:tc>
                <w:tcPr>
                  <w:tcW w:w="1791" w:type="dxa"/>
                  <w:tcBorders>
                    <w:top w:val="nil"/>
                    <w:left w:val="nil"/>
                    <w:bottom w:val="nil"/>
                    <w:right w:val="nil"/>
                  </w:tcBorders>
                  <w:hideMark/>
                </w:tcPr>
                <w:p w:rsidR="00BF5791" w:rsidRPr="006969E0" w:rsidRDefault="00BF5791" w:rsidP="00362C2D">
                  <w:pPr>
                    <w:jc w:val="center"/>
                    <w:rPr>
                      <w:sz w:val="22"/>
                    </w:rPr>
                  </w:pPr>
                  <w:r w:rsidRPr="006969E0">
                    <w:rPr>
                      <w:b/>
                      <w:sz w:val="22"/>
                    </w:rPr>
                    <w:t>принадлежит</w:t>
                  </w:r>
                </w:p>
              </w:tc>
            </w:tr>
            <w:tr w:rsidR="00BF5791" w:rsidRPr="006969E0" w:rsidTr="00362C2D">
              <w:trPr>
                <w:gridAfter w:val="1"/>
                <w:wAfter w:w="1205" w:type="dxa"/>
                <w:trHeight w:val="279"/>
              </w:trPr>
              <w:tc>
                <w:tcPr>
                  <w:tcW w:w="358" w:type="dxa"/>
                  <w:tcBorders>
                    <w:top w:val="nil"/>
                    <w:left w:val="nil"/>
                    <w:bottom w:val="nil"/>
                    <w:right w:val="nil"/>
                  </w:tcBorders>
                  <w:hideMark/>
                </w:tcPr>
                <w:p w:rsidR="00BF5791" w:rsidRPr="006969E0" w:rsidRDefault="00BF5791" w:rsidP="00362C2D">
                  <w:pPr>
                    <w:ind w:right="-185"/>
                    <w:jc w:val="both"/>
                    <w:rPr>
                      <w:sz w:val="22"/>
                    </w:rPr>
                  </w:pPr>
                  <w:r w:rsidRPr="006969E0">
                    <w:rPr>
                      <w:sz w:val="22"/>
                    </w:rPr>
                    <w:t>9.</w:t>
                  </w:r>
                </w:p>
              </w:tc>
              <w:tc>
                <w:tcPr>
                  <w:tcW w:w="4381" w:type="dxa"/>
                  <w:gridSpan w:val="2"/>
                  <w:tcBorders>
                    <w:top w:val="nil"/>
                    <w:left w:val="nil"/>
                    <w:bottom w:val="nil"/>
                    <w:right w:val="nil"/>
                  </w:tcBorders>
                  <w:hideMark/>
                </w:tcPr>
                <w:p w:rsidR="00BF5791" w:rsidRPr="006969E0" w:rsidRDefault="00BF5791" w:rsidP="00362C2D">
                  <w:pPr>
                    <w:ind w:right="-108"/>
                    <w:rPr>
                      <w:sz w:val="22"/>
                    </w:rPr>
                  </w:pPr>
                  <w:r w:rsidRPr="006969E0">
                    <w:rPr>
                      <w:sz w:val="22"/>
                    </w:rPr>
                    <w:t xml:space="preserve">Принадлежность к ИПДЛ/ПДЛ </w:t>
                  </w:r>
                </w:p>
              </w:tc>
              <w:tc>
                <w:tcPr>
                  <w:tcW w:w="2255" w:type="dxa"/>
                  <w:gridSpan w:val="2"/>
                  <w:tcBorders>
                    <w:top w:val="nil"/>
                    <w:left w:val="nil"/>
                    <w:bottom w:val="nil"/>
                    <w:right w:val="nil"/>
                  </w:tcBorders>
                  <w:hideMark/>
                </w:tcPr>
                <w:p w:rsidR="00BF5791" w:rsidRPr="006969E0" w:rsidRDefault="008A4558" w:rsidP="00362C2D">
                  <w:pPr>
                    <w:ind w:right="-108"/>
                    <w:jc w:val="center"/>
                    <w:rPr>
                      <w:sz w:val="22"/>
                    </w:rPr>
                  </w:pPr>
                  <w:sdt>
                    <w:sdtPr>
                      <w:rPr>
                        <w:sz w:val="22"/>
                      </w:rPr>
                      <w:id w:val="-1068024708"/>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1791" w:type="dxa"/>
                  <w:tcBorders>
                    <w:top w:val="nil"/>
                    <w:left w:val="nil"/>
                    <w:bottom w:val="nil"/>
                    <w:right w:val="nil"/>
                  </w:tcBorders>
                  <w:hideMark/>
                </w:tcPr>
                <w:p w:rsidR="00BF5791" w:rsidRPr="006969E0" w:rsidRDefault="008A4558" w:rsidP="00362C2D">
                  <w:pPr>
                    <w:ind w:right="-108"/>
                    <w:jc w:val="center"/>
                    <w:rPr>
                      <w:sz w:val="22"/>
                    </w:rPr>
                  </w:pPr>
                  <w:sdt>
                    <w:sdtPr>
                      <w:rPr>
                        <w:sz w:val="22"/>
                      </w:rPr>
                      <w:id w:val="-1574812650"/>
                      <w14:checkbox>
                        <w14:checked w14:val="0"/>
                        <w14:checkedState w14:val="00FE" w14:font="Wingdings"/>
                        <w14:uncheckedState w14:val="006F" w14:font="Wingdings"/>
                      </w14:checkbox>
                    </w:sdtPr>
                    <w:sdtEndPr/>
                    <w:sdtContent>
                      <w:r w:rsidR="00BF5791" w:rsidRPr="006969E0">
                        <w:rPr>
                          <w:sz w:val="22"/>
                        </w:rPr>
                        <w:sym w:font="Wingdings" w:char="F06F"/>
                      </w:r>
                    </w:sdtContent>
                  </w:sdt>
                </w:p>
              </w:tc>
            </w:tr>
            <w:tr w:rsidR="00BF5791" w:rsidRPr="006969E0" w:rsidTr="00362C2D">
              <w:trPr>
                <w:gridAfter w:val="1"/>
                <w:wAfter w:w="1205" w:type="dxa"/>
                <w:trHeight w:val="189"/>
              </w:trPr>
              <w:tc>
                <w:tcPr>
                  <w:tcW w:w="358" w:type="dxa"/>
                  <w:tcBorders>
                    <w:top w:val="nil"/>
                    <w:left w:val="nil"/>
                    <w:bottom w:val="nil"/>
                    <w:right w:val="nil"/>
                  </w:tcBorders>
                  <w:hideMark/>
                </w:tcPr>
                <w:p w:rsidR="00BF5791" w:rsidRPr="006969E0" w:rsidRDefault="00BF5791" w:rsidP="00362C2D">
                  <w:pPr>
                    <w:ind w:right="-185"/>
                    <w:jc w:val="both"/>
                    <w:rPr>
                      <w:sz w:val="22"/>
                    </w:rPr>
                  </w:pPr>
                  <w:r w:rsidRPr="006969E0">
                    <w:rPr>
                      <w:sz w:val="22"/>
                    </w:rPr>
                    <w:t>10.</w:t>
                  </w:r>
                </w:p>
              </w:tc>
              <w:tc>
                <w:tcPr>
                  <w:tcW w:w="4381" w:type="dxa"/>
                  <w:gridSpan w:val="2"/>
                  <w:tcBorders>
                    <w:top w:val="nil"/>
                    <w:left w:val="nil"/>
                    <w:bottom w:val="nil"/>
                    <w:right w:val="nil"/>
                  </w:tcBorders>
                  <w:hideMark/>
                </w:tcPr>
                <w:p w:rsidR="00BF5791" w:rsidRPr="006969E0" w:rsidRDefault="00BF5791" w:rsidP="00362C2D">
                  <w:pPr>
                    <w:ind w:right="-108"/>
                    <w:rPr>
                      <w:sz w:val="22"/>
                    </w:rPr>
                  </w:pPr>
                  <w:r w:rsidRPr="006969E0">
                    <w:rPr>
                      <w:sz w:val="22"/>
                    </w:rPr>
                    <w:t xml:space="preserve">Принадлежность к </w:t>
                  </w:r>
                  <w:proofErr w:type="gramStart"/>
                  <w:r w:rsidRPr="006969E0">
                    <w:rPr>
                      <w:sz w:val="22"/>
                    </w:rPr>
                    <w:t>родственникам  ИПДЛ</w:t>
                  </w:r>
                  <w:proofErr w:type="gramEnd"/>
                  <w:r w:rsidRPr="006969E0">
                    <w:rPr>
                      <w:sz w:val="22"/>
                    </w:rPr>
                    <w:t>/ПДЛ</w:t>
                  </w:r>
                </w:p>
              </w:tc>
              <w:tc>
                <w:tcPr>
                  <w:tcW w:w="2255" w:type="dxa"/>
                  <w:gridSpan w:val="2"/>
                  <w:tcBorders>
                    <w:top w:val="nil"/>
                    <w:left w:val="nil"/>
                    <w:bottom w:val="nil"/>
                    <w:right w:val="nil"/>
                  </w:tcBorders>
                  <w:hideMark/>
                </w:tcPr>
                <w:p w:rsidR="00BF5791" w:rsidRPr="006969E0" w:rsidRDefault="008A4558" w:rsidP="00362C2D">
                  <w:pPr>
                    <w:ind w:right="-108"/>
                    <w:jc w:val="center"/>
                    <w:rPr>
                      <w:sz w:val="22"/>
                    </w:rPr>
                  </w:pPr>
                  <w:sdt>
                    <w:sdtPr>
                      <w:rPr>
                        <w:sz w:val="22"/>
                      </w:rPr>
                      <w:id w:val="1218788478"/>
                      <w14:checkbox>
                        <w14:checked w14:val="0"/>
                        <w14:checkedState w14:val="00FE" w14:font="Wingdings"/>
                        <w14:uncheckedState w14:val="006F" w14:font="Wingdings"/>
                      </w14:checkbox>
                    </w:sdtPr>
                    <w:sdtEndPr/>
                    <w:sdtContent>
                      <w:r w:rsidR="00BF5791" w:rsidRPr="006969E0">
                        <w:rPr>
                          <w:sz w:val="22"/>
                        </w:rPr>
                        <w:sym w:font="Wingdings" w:char="F06F"/>
                      </w:r>
                    </w:sdtContent>
                  </w:sdt>
                </w:p>
              </w:tc>
              <w:tc>
                <w:tcPr>
                  <w:tcW w:w="1791" w:type="dxa"/>
                  <w:tcBorders>
                    <w:top w:val="nil"/>
                    <w:left w:val="nil"/>
                    <w:bottom w:val="nil"/>
                    <w:right w:val="nil"/>
                  </w:tcBorders>
                  <w:hideMark/>
                </w:tcPr>
                <w:p w:rsidR="00BF5791" w:rsidRPr="006969E0" w:rsidRDefault="008A4558" w:rsidP="00362C2D">
                  <w:pPr>
                    <w:ind w:right="-108"/>
                    <w:jc w:val="center"/>
                    <w:rPr>
                      <w:sz w:val="22"/>
                    </w:rPr>
                  </w:pPr>
                  <w:sdt>
                    <w:sdtPr>
                      <w:rPr>
                        <w:sz w:val="22"/>
                      </w:rPr>
                      <w:id w:val="-256839258"/>
                      <w14:checkbox>
                        <w14:checked w14:val="0"/>
                        <w14:checkedState w14:val="00FE" w14:font="Wingdings"/>
                        <w14:uncheckedState w14:val="006F" w14:font="Wingdings"/>
                      </w14:checkbox>
                    </w:sdtPr>
                    <w:sdtEndPr/>
                    <w:sdtContent>
                      <w:r w:rsidR="00BF5791" w:rsidRPr="006969E0">
                        <w:rPr>
                          <w:sz w:val="22"/>
                        </w:rPr>
                        <w:sym w:font="Wingdings" w:char="F06F"/>
                      </w:r>
                    </w:sdtContent>
                  </w:sdt>
                </w:p>
              </w:tc>
            </w:tr>
          </w:tbl>
          <w:p w:rsidR="00BF5791" w:rsidRPr="006969E0" w:rsidRDefault="00BF5791" w:rsidP="00362C2D">
            <w:pPr>
              <w:tabs>
                <w:tab w:val="left" w:pos="5879"/>
              </w:tabs>
              <w:autoSpaceDE w:val="0"/>
              <w:autoSpaceDN w:val="0"/>
              <w:adjustRightInd w:val="0"/>
              <w:ind w:left="108"/>
              <w:contextualSpacing/>
              <w:rPr>
                <w:b/>
                <w:noProof/>
                <w:sz w:val="22"/>
              </w:rPr>
            </w:pPr>
            <w:r w:rsidRPr="006969E0">
              <w:rPr>
                <w:sz w:val="22"/>
              </w:rPr>
              <w:t>11.</w:t>
            </w:r>
            <w:r w:rsidRPr="006969E0">
              <w:rPr>
                <w:b/>
                <w:sz w:val="22"/>
              </w:rPr>
              <w:t xml:space="preserve">  </w:t>
            </w:r>
            <w:r w:rsidRPr="006969E0">
              <w:rPr>
                <w:sz w:val="22"/>
              </w:rPr>
              <w:t>Каким образом бенефициарный владелец связан с Вашей организацией</w:t>
            </w:r>
          </w:p>
          <w:tbl>
            <w:tblPr>
              <w:tblStyle w:val="2a"/>
              <w:tblW w:w="987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3"/>
              <w:gridCol w:w="2173"/>
              <w:gridCol w:w="1070"/>
              <w:gridCol w:w="770"/>
              <w:gridCol w:w="875"/>
              <w:gridCol w:w="999"/>
              <w:gridCol w:w="530"/>
              <w:gridCol w:w="210"/>
            </w:tblGrid>
            <w:tr w:rsidR="00BF5791" w:rsidRPr="006969E0" w:rsidTr="00362C2D">
              <w:trPr>
                <w:gridAfter w:val="1"/>
                <w:wAfter w:w="210" w:type="dxa"/>
                <w:trHeight w:val="271"/>
              </w:trPr>
              <w:tc>
                <w:tcPr>
                  <w:tcW w:w="5413" w:type="dxa"/>
                  <w:gridSpan w:val="2"/>
                  <w:hideMark/>
                </w:tcPr>
                <w:p w:rsidR="00BF5791" w:rsidRPr="006969E0" w:rsidRDefault="00BF5791" w:rsidP="00BF5791">
                  <w:pPr>
                    <w:pStyle w:val="afa"/>
                    <w:numPr>
                      <w:ilvl w:val="0"/>
                      <w:numId w:val="9"/>
                    </w:numPr>
                    <w:ind w:left="318" w:hanging="318"/>
                    <w:jc w:val="both"/>
                    <w:rPr>
                      <w:sz w:val="22"/>
                    </w:rPr>
                  </w:pPr>
                  <w:r w:rsidRPr="006969E0">
                    <w:rPr>
                      <w:noProof/>
                      <w:sz w:val="22"/>
                    </w:rPr>
                    <w:t xml:space="preserve">владеет акциями </w:t>
                  </w:r>
                </w:p>
              </w:tc>
              <w:tc>
                <w:tcPr>
                  <w:tcW w:w="4241" w:type="dxa"/>
                  <w:gridSpan w:val="5"/>
                  <w:hideMark/>
                </w:tcPr>
                <w:p w:rsidR="00BF5791" w:rsidRPr="006969E0" w:rsidRDefault="008A4558" w:rsidP="00362C2D">
                  <w:pPr>
                    <w:tabs>
                      <w:tab w:val="left" w:pos="763"/>
                    </w:tabs>
                    <w:ind w:left="196" w:right="176"/>
                    <w:rPr>
                      <w:sz w:val="22"/>
                    </w:rPr>
                  </w:pPr>
                  <w:sdt>
                    <w:sdtPr>
                      <w:rPr>
                        <w:sz w:val="22"/>
                      </w:rPr>
                      <w:id w:val="-910608615"/>
                      <w14:checkbox>
                        <w14:checked w14:val="0"/>
                        <w14:checkedState w14:val="00FE" w14:font="Wingdings"/>
                        <w14:uncheckedState w14:val="006F" w14:font="Wingdings"/>
                      </w14:checkbox>
                    </w:sdtPr>
                    <w:sdtEndPr/>
                    <w:sdtContent>
                      <w:r w:rsidR="00BF5791" w:rsidRPr="006969E0">
                        <w:rPr>
                          <w:sz w:val="22"/>
                        </w:rPr>
                        <w:sym w:font="Wingdings" w:char="F06F"/>
                      </w:r>
                    </w:sdtContent>
                  </w:sdt>
                </w:p>
              </w:tc>
            </w:tr>
            <w:tr w:rsidR="00BF5791" w:rsidRPr="006969E0" w:rsidTr="00362C2D">
              <w:trPr>
                <w:gridAfter w:val="1"/>
                <w:wAfter w:w="210" w:type="dxa"/>
                <w:trHeight w:val="271"/>
              </w:trPr>
              <w:tc>
                <w:tcPr>
                  <w:tcW w:w="5413" w:type="dxa"/>
                  <w:gridSpan w:val="2"/>
                  <w:hideMark/>
                </w:tcPr>
                <w:p w:rsidR="00BF5791" w:rsidRPr="006969E0" w:rsidRDefault="00BF5791" w:rsidP="00BF5791">
                  <w:pPr>
                    <w:pStyle w:val="afa"/>
                    <w:numPr>
                      <w:ilvl w:val="0"/>
                      <w:numId w:val="9"/>
                    </w:numPr>
                    <w:ind w:left="318" w:hanging="318"/>
                    <w:jc w:val="both"/>
                    <w:rPr>
                      <w:sz w:val="22"/>
                    </w:rPr>
                  </w:pPr>
                  <w:r w:rsidRPr="006969E0">
                    <w:rPr>
                      <w:noProof/>
                      <w:sz w:val="22"/>
                    </w:rPr>
                    <w:t>является учредителем/участником/собственником</w:t>
                  </w:r>
                </w:p>
              </w:tc>
              <w:tc>
                <w:tcPr>
                  <w:tcW w:w="4241" w:type="dxa"/>
                  <w:gridSpan w:val="5"/>
                  <w:hideMark/>
                </w:tcPr>
                <w:p w:rsidR="00BF5791" w:rsidRPr="006969E0" w:rsidRDefault="008A4558" w:rsidP="00362C2D">
                  <w:pPr>
                    <w:tabs>
                      <w:tab w:val="left" w:pos="763"/>
                    </w:tabs>
                    <w:ind w:left="196" w:right="176"/>
                    <w:rPr>
                      <w:sz w:val="22"/>
                    </w:rPr>
                  </w:pPr>
                  <w:sdt>
                    <w:sdtPr>
                      <w:rPr>
                        <w:sz w:val="22"/>
                      </w:rPr>
                      <w:id w:val="335345057"/>
                      <w14:checkbox>
                        <w14:checked w14:val="0"/>
                        <w14:checkedState w14:val="00FE" w14:font="Wingdings"/>
                        <w14:uncheckedState w14:val="006F" w14:font="Wingdings"/>
                      </w14:checkbox>
                    </w:sdtPr>
                    <w:sdtEndPr/>
                    <w:sdtContent>
                      <w:r w:rsidR="00BF5791" w:rsidRPr="006969E0">
                        <w:rPr>
                          <w:sz w:val="22"/>
                        </w:rPr>
                        <w:sym w:font="Wingdings" w:char="F06F"/>
                      </w:r>
                    </w:sdtContent>
                  </w:sdt>
                </w:p>
              </w:tc>
            </w:tr>
            <w:tr w:rsidR="00BF5791" w:rsidRPr="006969E0" w:rsidTr="00362C2D">
              <w:trPr>
                <w:gridAfter w:val="1"/>
                <w:wAfter w:w="210" w:type="dxa"/>
                <w:trHeight w:val="298"/>
              </w:trPr>
              <w:tc>
                <w:tcPr>
                  <w:tcW w:w="5413" w:type="dxa"/>
                  <w:gridSpan w:val="2"/>
                </w:tcPr>
                <w:p w:rsidR="00BF5791" w:rsidRPr="006969E0" w:rsidRDefault="00BF5791" w:rsidP="00BF5791">
                  <w:pPr>
                    <w:numPr>
                      <w:ilvl w:val="0"/>
                      <w:numId w:val="9"/>
                    </w:numPr>
                    <w:autoSpaceDE w:val="0"/>
                    <w:autoSpaceDN w:val="0"/>
                    <w:adjustRightInd w:val="0"/>
                    <w:ind w:left="256" w:hanging="256"/>
                    <w:contextualSpacing/>
                    <w:rPr>
                      <w:sz w:val="22"/>
                    </w:rPr>
                  </w:pPr>
                  <w:r w:rsidRPr="006969E0">
                    <w:rPr>
                      <w:sz w:val="22"/>
                    </w:rPr>
                    <w:t xml:space="preserve">иное </w:t>
                  </w:r>
                  <w:r w:rsidRPr="006969E0">
                    <w:rPr>
                      <w:sz w:val="22"/>
                    </w:rPr>
                    <w:fldChar w:fldCharType="begin">
                      <w:ffData>
                        <w:name w:val="ТекстовоеПоле1"/>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p w:rsidR="00BF5791" w:rsidRPr="006969E0" w:rsidRDefault="00BF5791" w:rsidP="00362C2D">
                  <w:pPr>
                    <w:autoSpaceDE w:val="0"/>
                    <w:autoSpaceDN w:val="0"/>
                    <w:adjustRightInd w:val="0"/>
                    <w:ind w:left="318"/>
                    <w:contextualSpacing/>
                    <w:rPr>
                      <w:rFonts w:asciiTheme="minorHAnsi" w:hAnsiTheme="minorHAnsi"/>
                      <w:sz w:val="22"/>
                    </w:rPr>
                  </w:pPr>
                </w:p>
                <w:p w:rsidR="00BF5791" w:rsidRPr="006969E0" w:rsidRDefault="00BF5791" w:rsidP="00362C2D">
                  <w:pPr>
                    <w:autoSpaceDE w:val="0"/>
                    <w:autoSpaceDN w:val="0"/>
                    <w:adjustRightInd w:val="0"/>
                    <w:ind w:left="318"/>
                    <w:contextualSpacing/>
                    <w:rPr>
                      <w:sz w:val="22"/>
                    </w:rPr>
                  </w:pPr>
                </w:p>
              </w:tc>
              <w:tc>
                <w:tcPr>
                  <w:tcW w:w="4241" w:type="dxa"/>
                  <w:gridSpan w:val="5"/>
                  <w:hideMark/>
                </w:tcPr>
                <w:p w:rsidR="00BF5791" w:rsidRPr="006969E0" w:rsidRDefault="008A4558" w:rsidP="00362C2D">
                  <w:pPr>
                    <w:tabs>
                      <w:tab w:val="left" w:pos="763"/>
                    </w:tabs>
                    <w:ind w:left="196" w:right="176"/>
                    <w:rPr>
                      <w:sz w:val="22"/>
                    </w:rPr>
                  </w:pPr>
                  <w:sdt>
                    <w:sdtPr>
                      <w:rPr>
                        <w:sz w:val="22"/>
                      </w:rPr>
                      <w:id w:val="-1676952852"/>
                      <w14:checkbox>
                        <w14:checked w14:val="0"/>
                        <w14:checkedState w14:val="00FE" w14:font="Wingdings"/>
                        <w14:uncheckedState w14:val="006F" w14:font="Wingdings"/>
                      </w14:checkbox>
                    </w:sdtPr>
                    <w:sdtEndPr/>
                    <w:sdtContent>
                      <w:r w:rsidR="00BF5791" w:rsidRPr="006969E0">
                        <w:rPr>
                          <w:sz w:val="22"/>
                        </w:rPr>
                        <w:sym w:font="Wingdings" w:char="F06F"/>
                      </w:r>
                    </w:sdtContent>
                  </w:sdt>
                </w:p>
              </w:tc>
            </w:tr>
            <w:tr w:rsidR="00BF5791" w:rsidRPr="006969E0" w:rsidTr="00362C2D">
              <w:trPr>
                <w:trHeight w:val="258"/>
              </w:trPr>
              <w:tc>
                <w:tcPr>
                  <w:tcW w:w="3241" w:type="dxa"/>
                  <w:hideMark/>
                </w:tcPr>
                <w:p w:rsidR="00BF5791" w:rsidRPr="006969E0" w:rsidRDefault="00BF5791"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rPr>
                      <w:sz w:val="22"/>
                    </w:rPr>
                  </w:pPr>
                  <w:r w:rsidRPr="006969E0">
                    <w:rPr>
                      <w:sz w:val="22"/>
                    </w:rPr>
                    <w:fldChar w:fldCharType="begin">
                      <w:ffData>
                        <w:name w:val=""/>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r w:rsidRPr="006969E0">
                    <w:rPr>
                      <w:sz w:val="22"/>
                    </w:rPr>
                    <w:t>_____________________</w:t>
                  </w:r>
                </w:p>
                <w:p w:rsidR="00BF5791" w:rsidRPr="006969E0" w:rsidRDefault="00BF5791"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rPr>
                      <w:sz w:val="22"/>
                    </w:rPr>
                  </w:pPr>
                  <w:r w:rsidRPr="006969E0">
                    <w:rPr>
                      <w:sz w:val="22"/>
                    </w:rPr>
                    <w:t>_</w:t>
                  </w:r>
                </w:p>
              </w:tc>
              <w:tc>
                <w:tcPr>
                  <w:tcW w:w="3241" w:type="dxa"/>
                  <w:gridSpan w:val="2"/>
                  <w:hideMark/>
                </w:tcPr>
                <w:p w:rsidR="00BF5791" w:rsidRPr="006969E0" w:rsidRDefault="00BF5791"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jc w:val="both"/>
                    <w:rPr>
                      <w:sz w:val="22"/>
                    </w:rPr>
                  </w:pPr>
                  <w:r w:rsidRPr="006969E0">
                    <w:rPr>
                      <w:sz w:val="22"/>
                    </w:rPr>
                    <w:fldChar w:fldCharType="begin">
                      <w:ffData>
                        <w:name w:val=""/>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3382" w:type="dxa"/>
                  <w:gridSpan w:val="5"/>
                  <w:hideMark/>
                </w:tcPr>
                <w:p w:rsidR="00BF5791" w:rsidRPr="006969E0" w:rsidRDefault="00BF5791"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jc w:val="both"/>
                    <w:rPr>
                      <w:sz w:val="22"/>
                    </w:rPr>
                  </w:pPr>
                  <w:r w:rsidRPr="006969E0">
                    <w:rPr>
                      <w:sz w:val="22"/>
                    </w:rPr>
                    <w:fldChar w:fldCharType="begin">
                      <w:ffData>
                        <w:name w:val=""/>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r>
            <w:tr w:rsidR="00BF5791" w:rsidRPr="006969E0" w:rsidTr="00362C2D">
              <w:trPr>
                <w:trHeight w:val="160"/>
              </w:trPr>
              <w:tc>
                <w:tcPr>
                  <w:tcW w:w="3241" w:type="dxa"/>
                  <w:hideMark/>
                </w:tcPr>
                <w:p w:rsidR="00BF5791" w:rsidRPr="006969E0" w:rsidRDefault="00BF5791" w:rsidP="00362C2D">
                  <w:pPr>
                    <w:jc w:val="both"/>
                    <w:rPr>
                      <w:sz w:val="22"/>
                    </w:rPr>
                  </w:pPr>
                  <w:r w:rsidRPr="006969E0">
                    <w:rPr>
                      <w:sz w:val="22"/>
                    </w:rPr>
                    <w:t xml:space="preserve">(должность уполномоченного </w:t>
                  </w:r>
                </w:p>
                <w:p w:rsidR="00BF5791" w:rsidRPr="006969E0" w:rsidRDefault="00BF5791" w:rsidP="00362C2D">
                  <w:pPr>
                    <w:jc w:val="both"/>
                    <w:rPr>
                      <w:sz w:val="22"/>
                    </w:rPr>
                  </w:pPr>
                  <w:r w:rsidRPr="006969E0">
                    <w:rPr>
                      <w:sz w:val="22"/>
                    </w:rPr>
                    <w:t>лица)</w:t>
                  </w:r>
                </w:p>
              </w:tc>
              <w:tc>
                <w:tcPr>
                  <w:tcW w:w="3241" w:type="dxa"/>
                  <w:gridSpan w:val="2"/>
                  <w:hideMark/>
                </w:tcPr>
                <w:p w:rsidR="00BF5791" w:rsidRPr="006969E0" w:rsidRDefault="00BF5791" w:rsidP="00362C2D">
                  <w:pPr>
                    <w:jc w:val="both"/>
                    <w:rPr>
                      <w:sz w:val="22"/>
                    </w:rPr>
                  </w:pPr>
                  <w:r w:rsidRPr="006969E0">
                    <w:rPr>
                      <w:sz w:val="22"/>
                    </w:rPr>
                    <w:t>(подпись)</w:t>
                  </w:r>
                </w:p>
              </w:tc>
              <w:tc>
                <w:tcPr>
                  <w:tcW w:w="3382" w:type="dxa"/>
                  <w:gridSpan w:val="5"/>
                  <w:hideMark/>
                </w:tcPr>
                <w:p w:rsidR="00BF5791" w:rsidRPr="006969E0" w:rsidRDefault="00BF5791" w:rsidP="00362C2D">
                  <w:pPr>
                    <w:jc w:val="both"/>
                    <w:rPr>
                      <w:sz w:val="22"/>
                    </w:rPr>
                  </w:pPr>
                  <w:r w:rsidRPr="006969E0">
                    <w:rPr>
                      <w:sz w:val="22"/>
                    </w:rPr>
                    <w:t>(фамилия, имя, отчество)</w:t>
                  </w:r>
                </w:p>
              </w:tc>
            </w:tr>
            <w:tr w:rsidR="00BF5791" w:rsidRPr="006969E0" w:rsidTr="00362C2D">
              <w:trPr>
                <w:trHeight w:val="209"/>
              </w:trPr>
              <w:tc>
                <w:tcPr>
                  <w:tcW w:w="3241" w:type="dxa"/>
                </w:tcPr>
                <w:p w:rsidR="00BF5791" w:rsidRPr="006969E0" w:rsidRDefault="00BF5791" w:rsidP="00362C2D">
                  <w:pPr>
                    <w:jc w:val="both"/>
                    <w:rPr>
                      <w:sz w:val="22"/>
                    </w:rPr>
                  </w:pPr>
                </w:p>
              </w:tc>
              <w:tc>
                <w:tcPr>
                  <w:tcW w:w="3241" w:type="dxa"/>
                  <w:gridSpan w:val="2"/>
                </w:tcPr>
                <w:p w:rsidR="00BF5791" w:rsidRPr="006969E0" w:rsidRDefault="00BF5791" w:rsidP="00362C2D">
                  <w:pPr>
                    <w:jc w:val="both"/>
                    <w:rPr>
                      <w:sz w:val="22"/>
                    </w:rPr>
                  </w:pPr>
                </w:p>
              </w:tc>
              <w:tc>
                <w:tcPr>
                  <w:tcW w:w="3382" w:type="dxa"/>
                  <w:gridSpan w:val="5"/>
                </w:tcPr>
                <w:p w:rsidR="00BF5791" w:rsidRPr="006969E0" w:rsidRDefault="00BF5791" w:rsidP="00362C2D">
                  <w:pPr>
                    <w:jc w:val="both"/>
                    <w:rPr>
                      <w:sz w:val="22"/>
                    </w:rPr>
                  </w:pPr>
                </w:p>
              </w:tc>
            </w:tr>
            <w:tr w:rsidR="00BF5791" w:rsidRPr="006969E0" w:rsidTr="00362C2D">
              <w:trPr>
                <w:trHeight w:val="222"/>
              </w:trPr>
              <w:tc>
                <w:tcPr>
                  <w:tcW w:w="3241" w:type="dxa"/>
                  <w:hideMark/>
                </w:tcPr>
                <w:p w:rsidR="00BF5791" w:rsidRPr="006969E0" w:rsidRDefault="00BF5791" w:rsidP="00362C2D">
                  <w:pPr>
                    <w:jc w:val="both"/>
                    <w:rPr>
                      <w:sz w:val="22"/>
                    </w:rPr>
                  </w:pPr>
                  <w:r w:rsidRPr="006969E0">
                    <w:rPr>
                      <w:sz w:val="22"/>
                    </w:rPr>
                    <w:t>Печать организации (при наличии)</w:t>
                  </w:r>
                </w:p>
              </w:tc>
              <w:tc>
                <w:tcPr>
                  <w:tcW w:w="3241" w:type="dxa"/>
                  <w:gridSpan w:val="2"/>
                </w:tcPr>
                <w:p w:rsidR="00BF5791" w:rsidRPr="006969E0" w:rsidRDefault="00BF5791" w:rsidP="00362C2D">
                  <w:pPr>
                    <w:jc w:val="both"/>
                    <w:rPr>
                      <w:sz w:val="22"/>
                    </w:rPr>
                  </w:pPr>
                </w:p>
              </w:tc>
              <w:tc>
                <w:tcPr>
                  <w:tcW w:w="770" w:type="dxa"/>
                  <w:hideMark/>
                </w:tcPr>
                <w:p w:rsidR="00BF5791" w:rsidRPr="006969E0" w:rsidRDefault="00BF5791" w:rsidP="00362C2D">
                  <w:pPr>
                    <w:jc w:val="both"/>
                    <w:rPr>
                      <w:sz w:val="22"/>
                    </w:rPr>
                  </w:pPr>
                  <w:r w:rsidRPr="006969E0">
                    <w:rPr>
                      <w:sz w:val="22"/>
                    </w:rPr>
                    <w:t>Дата</w:t>
                  </w:r>
                </w:p>
              </w:tc>
              <w:tc>
                <w:tcPr>
                  <w:tcW w:w="874" w:type="dxa"/>
                  <w:hideMark/>
                </w:tcPr>
                <w:p w:rsidR="00BF5791" w:rsidRPr="006969E0" w:rsidRDefault="00BF5791" w:rsidP="00362C2D">
                  <w:pPr>
                    <w:jc w:val="both"/>
                    <w:rPr>
                      <w:sz w:val="22"/>
                    </w:rPr>
                  </w:pPr>
                  <w:r w:rsidRPr="006969E0">
                    <w:rPr>
                      <w:sz w:val="22"/>
                    </w:rPr>
                    <w:fldChar w:fldCharType="begin">
                      <w:ffData>
                        <w:name w:val=""/>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998" w:type="dxa"/>
                  <w:hideMark/>
                </w:tcPr>
                <w:p w:rsidR="00BF5791" w:rsidRPr="006969E0" w:rsidRDefault="00BF5791" w:rsidP="00362C2D">
                  <w:pPr>
                    <w:jc w:val="both"/>
                    <w:rPr>
                      <w:sz w:val="22"/>
                    </w:rPr>
                  </w:pPr>
                  <w:r w:rsidRPr="006969E0">
                    <w:rPr>
                      <w:sz w:val="22"/>
                    </w:rPr>
                    <w:fldChar w:fldCharType="begin">
                      <w:ffData>
                        <w:name w:val=""/>
                        <w:enabled/>
                        <w:calcOnExit w:val="0"/>
                        <w:textInput/>
                      </w:ffData>
                    </w:fldChar>
                  </w:r>
                  <w:r w:rsidRPr="006969E0">
                    <w:rPr>
                      <w:sz w:val="22"/>
                    </w:rPr>
                    <w:instrText xml:space="preserve"> FORMTEXT </w:instrText>
                  </w:r>
                  <w:r w:rsidRPr="006969E0">
                    <w:rPr>
                      <w:sz w:val="22"/>
                    </w:rPr>
                  </w:r>
                  <w:r w:rsidRPr="006969E0">
                    <w:rPr>
                      <w:sz w:val="22"/>
                    </w:rPr>
                    <w:fldChar w:fldCharType="separate"/>
                  </w:r>
                  <w:r w:rsidRPr="006969E0">
                    <w:rPr>
                      <w:noProof/>
                      <w:sz w:val="22"/>
                    </w:rPr>
                    <w:t> </w:t>
                  </w:r>
                  <w:r w:rsidRPr="006969E0">
                    <w:rPr>
                      <w:noProof/>
                      <w:sz w:val="22"/>
                    </w:rPr>
                    <w:t> </w:t>
                  </w:r>
                  <w:r w:rsidRPr="006969E0">
                    <w:rPr>
                      <w:noProof/>
                      <w:sz w:val="22"/>
                    </w:rPr>
                    <w:t> </w:t>
                  </w:r>
                  <w:r w:rsidRPr="006969E0">
                    <w:rPr>
                      <w:noProof/>
                      <w:sz w:val="22"/>
                    </w:rPr>
                    <w:t> </w:t>
                  </w:r>
                  <w:r w:rsidRPr="006969E0">
                    <w:rPr>
                      <w:noProof/>
                      <w:sz w:val="22"/>
                    </w:rPr>
                    <w:t> </w:t>
                  </w:r>
                  <w:r w:rsidRPr="006969E0">
                    <w:rPr>
                      <w:sz w:val="22"/>
                    </w:rPr>
                    <w:fldChar w:fldCharType="end"/>
                  </w:r>
                </w:p>
              </w:tc>
              <w:tc>
                <w:tcPr>
                  <w:tcW w:w="740" w:type="dxa"/>
                  <w:gridSpan w:val="2"/>
                </w:tcPr>
                <w:p w:rsidR="00BF5791" w:rsidRPr="006969E0" w:rsidRDefault="00BF5791" w:rsidP="00362C2D">
                  <w:pPr>
                    <w:jc w:val="both"/>
                    <w:rPr>
                      <w:sz w:val="22"/>
                    </w:rPr>
                  </w:pPr>
                </w:p>
              </w:tc>
            </w:tr>
          </w:tbl>
          <w:p w:rsidR="00BF5791" w:rsidRDefault="00BF5791" w:rsidP="00362C2D">
            <w:pPr>
              <w:jc w:val="both"/>
              <w:rPr>
                <w:b/>
                <w:sz w:val="20"/>
              </w:rPr>
            </w:pPr>
          </w:p>
          <w:p w:rsidR="00BF5791" w:rsidRDefault="00BF5791" w:rsidP="00362C2D">
            <w:pPr>
              <w:spacing w:before="240"/>
              <w:jc w:val="both"/>
              <w:rPr>
                <w:b/>
                <w:sz w:val="20"/>
              </w:rPr>
            </w:pPr>
          </w:p>
        </w:tc>
      </w:tr>
    </w:tbl>
    <w:p w:rsidR="00BF5791" w:rsidRDefault="00BF5791" w:rsidP="00BF5791">
      <w:pPr>
        <w:rPr>
          <w:b/>
          <w:bCs/>
          <w:i/>
          <w:iCs/>
          <w:sz w:val="20"/>
          <w:u w:val="single"/>
        </w:rPr>
        <w:sectPr w:rsidR="00BF5791" w:rsidSect="00C972B3">
          <w:headerReference w:type="default" r:id="rId15"/>
          <w:footerReference w:type="default" r:id="rId16"/>
          <w:pgSz w:w="11906" w:h="16838"/>
          <w:pgMar w:top="284" w:right="567" w:bottom="397" w:left="1134" w:header="278" w:footer="193" w:gutter="0"/>
          <w:cols w:space="720"/>
          <w:titlePg/>
          <w:docGrid w:linePitch="326"/>
        </w:sectPr>
      </w:pPr>
    </w:p>
    <w:p w:rsidR="00BF5791" w:rsidRDefault="00BF5791" w:rsidP="00BF5791">
      <w:pPr>
        <w:ind w:right="141"/>
        <w:jc w:val="center"/>
        <w:rPr>
          <w:b/>
          <w:bCs/>
          <w:i/>
          <w:iCs/>
          <w:sz w:val="20"/>
        </w:rPr>
      </w:pPr>
      <w:r>
        <w:rPr>
          <w:b/>
          <w:bCs/>
          <w:i/>
          <w:iCs/>
          <w:sz w:val="20"/>
          <w:u w:val="single"/>
        </w:rPr>
        <w:lastRenderedPageBreak/>
        <w:t>Заполняется Клиентским менеджером/ Сотрудником ПРПКО (при приеме Клиента на обслуживание)</w:t>
      </w:r>
      <w:r>
        <w:rPr>
          <w:b/>
          <w:bCs/>
          <w:i/>
          <w:iCs/>
          <w:sz w:val="20"/>
        </w:rPr>
        <w:t>:</w:t>
      </w:r>
    </w:p>
    <w:p w:rsidR="00BF5791" w:rsidRDefault="00BF5791" w:rsidP="00BF5791">
      <w:pPr>
        <w:pStyle w:val="a9"/>
        <w:spacing w:after="0"/>
        <w:ind w:left="284" w:right="141"/>
        <w:jc w:val="both"/>
        <w:rPr>
          <w:rFonts w:ascii="Times New Roman" w:hAnsi="Times New Roman" w:cs="Times New Roman"/>
          <w:color w:val="auto"/>
        </w:rPr>
      </w:pPr>
      <w:r>
        <w:rPr>
          <w:rFonts w:ascii="Times New Roman" w:hAnsi="Times New Roman" w:cs="Times New Roman"/>
          <w:color w:val="auto"/>
        </w:rPr>
        <w:t>Настоящим сообщаю, что мною лично проведена встреча с уполномоченным Представителем Клиента</w:t>
      </w:r>
    </w:p>
    <w:p w:rsidR="00BF5791" w:rsidRDefault="00BF5791" w:rsidP="00BF5791">
      <w:pPr>
        <w:pStyle w:val="a9"/>
        <w:spacing w:after="0"/>
        <w:ind w:left="284" w:right="141"/>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____________________________________________________________________________________</w:t>
      </w:r>
    </w:p>
    <w:p w:rsidR="00BF5791" w:rsidRDefault="00BF5791" w:rsidP="00BF5791">
      <w:pPr>
        <w:pStyle w:val="a9"/>
        <w:spacing w:after="0"/>
        <w:ind w:left="284" w:right="141"/>
        <w:jc w:val="center"/>
        <w:rPr>
          <w:rFonts w:ascii="Times New Roman" w:hAnsi="Times New Roman" w:cs="Times New Roman"/>
          <w:i/>
          <w:color w:val="auto"/>
          <w:sz w:val="18"/>
          <w:szCs w:val="18"/>
        </w:rPr>
      </w:pPr>
      <w:r>
        <w:rPr>
          <w:rFonts w:ascii="Times New Roman" w:hAnsi="Times New Roman" w:cs="Times New Roman"/>
          <w:i/>
          <w:color w:val="auto"/>
        </w:rPr>
        <w:t>(</w:t>
      </w:r>
      <w:r>
        <w:rPr>
          <w:rFonts w:ascii="Times New Roman" w:hAnsi="Times New Roman" w:cs="Times New Roman"/>
          <w:i/>
          <w:color w:val="auto"/>
          <w:sz w:val="18"/>
          <w:szCs w:val="18"/>
        </w:rPr>
        <w:t>ФИО и полномочия представителя)</w:t>
      </w:r>
    </w:p>
    <w:p w:rsidR="00BF5791" w:rsidRDefault="00BF5791" w:rsidP="00BF5791">
      <w:pPr>
        <w:pStyle w:val="a9"/>
        <w:spacing w:after="0"/>
        <w:ind w:left="284" w:right="141"/>
        <w:jc w:val="both"/>
        <w:rPr>
          <w:rFonts w:ascii="Times New Roman" w:hAnsi="Times New Roman" w:cs="Times New Roman"/>
          <w:color w:val="auto"/>
        </w:rPr>
      </w:pPr>
      <w:r>
        <w:rPr>
          <w:rFonts w:ascii="Times New Roman" w:hAnsi="Times New Roman" w:cs="Times New Roman"/>
          <w:color w:val="auto"/>
        </w:rPr>
        <w:t xml:space="preserve">и первичное изучение данных, предприняты разумные меры </w:t>
      </w:r>
      <w:proofErr w:type="gramStart"/>
      <w:r>
        <w:rPr>
          <w:rFonts w:ascii="Times New Roman" w:hAnsi="Times New Roman" w:cs="Times New Roman"/>
          <w:color w:val="auto"/>
        </w:rPr>
        <w:t>для проверки</w:t>
      </w:r>
      <w:proofErr w:type="gramEnd"/>
      <w:r>
        <w:rPr>
          <w:rFonts w:ascii="Times New Roman" w:hAnsi="Times New Roman" w:cs="Times New Roman"/>
          <w:color w:val="auto"/>
        </w:rPr>
        <w:t xml:space="preserve"> представленной Клиентом информации и документов на соответствие внутренним нормативным документам Банка и Политике «Знай своего Клиента». </w:t>
      </w:r>
    </w:p>
    <w:tbl>
      <w:tblPr>
        <w:tblW w:w="10348" w:type="dxa"/>
        <w:tblInd w:w="132" w:type="dxa"/>
        <w:tblLayout w:type="fixed"/>
        <w:tblCellMar>
          <w:left w:w="0" w:type="dxa"/>
          <w:right w:w="0" w:type="dxa"/>
        </w:tblCellMar>
        <w:tblLook w:val="04A0" w:firstRow="1" w:lastRow="0" w:firstColumn="1" w:lastColumn="0" w:noHBand="0" w:noVBand="1"/>
      </w:tblPr>
      <w:tblGrid>
        <w:gridCol w:w="4854"/>
        <w:gridCol w:w="2211"/>
        <w:gridCol w:w="878"/>
        <w:gridCol w:w="993"/>
        <w:gridCol w:w="1412"/>
      </w:tblGrid>
      <w:tr w:rsidR="00BF5791" w:rsidTr="00362C2D">
        <w:trPr>
          <w:trHeight w:val="269"/>
        </w:trPr>
        <w:tc>
          <w:tcPr>
            <w:tcW w:w="4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5791" w:rsidRDefault="00BF5791" w:rsidP="00362C2D">
            <w:pPr>
              <w:pStyle w:val="a9"/>
              <w:spacing w:line="276" w:lineRule="auto"/>
              <w:ind w:right="141"/>
              <w:jc w:val="center"/>
              <w:rPr>
                <w:rFonts w:ascii="Times New Roman" w:hAnsi="Times New Roman" w:cs="Times New Roman"/>
                <w:b/>
                <w:bCs/>
                <w:color w:val="auto"/>
                <w:lang w:eastAsia="en-US"/>
              </w:rPr>
            </w:pPr>
            <w:r>
              <w:rPr>
                <w:rFonts w:ascii="Times New Roman" w:hAnsi="Times New Roman" w:cs="Times New Roman"/>
                <w:b/>
                <w:bCs/>
                <w:color w:val="auto"/>
                <w:lang w:eastAsia="en-US"/>
              </w:rPr>
              <w:t>КАНАЛ ПРИВЛЕЧЕНИЯ</w:t>
            </w:r>
          </w:p>
        </w:tc>
        <w:tc>
          <w:tcPr>
            <w:tcW w:w="5494" w:type="dxa"/>
            <w:gridSpan w:val="4"/>
            <w:tcBorders>
              <w:top w:val="single" w:sz="8" w:space="0" w:color="auto"/>
              <w:left w:val="single" w:sz="8" w:space="0" w:color="auto"/>
              <w:bottom w:val="single" w:sz="8" w:space="0" w:color="auto"/>
              <w:right w:val="single" w:sz="8" w:space="0" w:color="auto"/>
            </w:tcBorders>
            <w:hideMark/>
          </w:tcPr>
          <w:p w:rsidR="00BF5791" w:rsidRDefault="00BF5791" w:rsidP="00362C2D">
            <w:pPr>
              <w:pStyle w:val="a9"/>
              <w:spacing w:line="276" w:lineRule="auto"/>
              <w:ind w:left="0" w:right="141"/>
              <w:jc w:val="both"/>
              <w:rPr>
                <w:rFonts w:ascii="Times New Roman" w:hAnsi="Times New Roman" w:cs="Times New Roman"/>
                <w:b/>
                <w:bCs/>
                <w:color w:val="auto"/>
                <w:lang w:eastAsia="en-US"/>
              </w:rPr>
            </w:pPr>
            <w:r>
              <w:rPr>
                <w:rFonts w:ascii="Times New Roman" w:hAnsi="Times New Roman" w:cs="Times New Roman"/>
                <w:color w:val="auto"/>
                <w:lang w:eastAsia="en-US"/>
              </w:rPr>
              <w:fldChar w:fldCharType="begin">
                <w:ffData>
                  <w:name w:val=""/>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BF5791" w:rsidTr="00362C2D">
        <w:trPr>
          <w:trHeight w:val="232"/>
        </w:trPr>
        <w:tc>
          <w:tcPr>
            <w:tcW w:w="79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F5791" w:rsidRDefault="00BF5791" w:rsidP="00362C2D">
            <w:pPr>
              <w:pStyle w:val="a9"/>
              <w:spacing w:after="0" w:line="276" w:lineRule="auto"/>
              <w:ind w:left="113" w:firstLine="23"/>
              <w:rPr>
                <w:b/>
                <w:bCs/>
                <w:lang w:eastAsia="en-US"/>
              </w:rPr>
            </w:pPr>
            <w:r>
              <w:rPr>
                <w:rFonts w:ascii="Times New Roman" w:hAnsi="Times New Roman" w:cs="Times New Roman"/>
                <w:color w:val="auto"/>
                <w:lang w:eastAsia="en-US"/>
              </w:rPr>
              <w:t>Клиент является хозяйственным обществом/ федеральным унитарным предприятием, имеющим стратегическое значение для оборонно-промышленного комплекса и безопасности РФ, государственной корпорацией, государственной компанией и публично-правовой компанией</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F5791" w:rsidRDefault="008A4558" w:rsidP="00362C2D">
            <w:pPr>
              <w:autoSpaceDE w:val="0"/>
              <w:autoSpaceDN w:val="0"/>
              <w:adjustRightInd w:val="0"/>
              <w:spacing w:line="256" w:lineRule="auto"/>
              <w:ind w:firstLine="142"/>
              <w:rPr>
                <w:b/>
                <w:bCs/>
                <w:sz w:val="20"/>
                <w:lang w:eastAsia="en-US"/>
              </w:rPr>
            </w:pPr>
            <w:sdt>
              <w:sdtPr>
                <w:rPr>
                  <w:sz w:val="20"/>
                  <w:lang w:eastAsia="en-US"/>
                </w:rPr>
                <w:id w:val="-728151951"/>
                <w14:checkbox>
                  <w14:checked w14:val="0"/>
                  <w14:checkedState w14:val="00FE" w14:font="Wingdings"/>
                  <w14:uncheckedState w14:val="006F" w14:font="Wingdings"/>
                </w14:checkbox>
              </w:sdtPr>
              <w:sdtEndPr/>
              <w:sdtContent>
                <w:r w:rsidR="00BF5791">
                  <w:rPr>
                    <w:sz w:val="20"/>
                    <w:lang w:eastAsia="en-US"/>
                  </w:rPr>
                  <w:sym w:font="Wingdings" w:char="F06F"/>
                </w:r>
              </w:sdtContent>
            </w:sdt>
            <w:r w:rsidR="00BF5791">
              <w:rPr>
                <w:sz w:val="20"/>
                <w:lang w:eastAsia="en-US"/>
              </w:rPr>
              <w:t xml:space="preserve"> Да</w:t>
            </w:r>
          </w:p>
        </w:tc>
        <w:tc>
          <w:tcPr>
            <w:tcW w:w="14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BF5791" w:rsidRDefault="008A4558" w:rsidP="00362C2D">
            <w:pPr>
              <w:autoSpaceDE w:val="0"/>
              <w:autoSpaceDN w:val="0"/>
              <w:adjustRightInd w:val="0"/>
              <w:spacing w:after="200" w:line="276" w:lineRule="auto"/>
              <w:ind w:firstLine="142"/>
              <w:rPr>
                <w:bCs/>
                <w:sz w:val="20"/>
                <w:lang w:eastAsia="en-US"/>
              </w:rPr>
            </w:pPr>
            <w:sdt>
              <w:sdtPr>
                <w:rPr>
                  <w:sz w:val="20"/>
                  <w:lang w:eastAsia="en-US"/>
                </w:rPr>
                <w:id w:val="1832717958"/>
                <w14:checkbox>
                  <w14:checked w14:val="0"/>
                  <w14:checkedState w14:val="00FE" w14:font="Wingdings"/>
                  <w14:uncheckedState w14:val="006F" w14:font="Wingdings"/>
                </w14:checkbox>
              </w:sdtPr>
              <w:sdtEndPr/>
              <w:sdtContent>
                <w:r w:rsidR="00BF5791">
                  <w:rPr>
                    <w:sz w:val="20"/>
                    <w:lang w:eastAsia="en-US"/>
                  </w:rPr>
                  <w:sym w:font="Wingdings" w:char="F06F"/>
                </w:r>
              </w:sdtContent>
            </w:sdt>
            <w:r w:rsidR="00BF5791">
              <w:rPr>
                <w:bCs/>
                <w:sz w:val="20"/>
                <w:lang w:eastAsia="en-US"/>
              </w:rPr>
              <w:t xml:space="preserve"> Нет</w:t>
            </w:r>
          </w:p>
        </w:tc>
      </w:tr>
      <w:tr w:rsidR="00BF5791" w:rsidTr="00362C2D">
        <w:trPr>
          <w:trHeight w:val="190"/>
        </w:trPr>
        <w:tc>
          <w:tcPr>
            <w:tcW w:w="794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5791" w:rsidRDefault="00BF5791" w:rsidP="00362C2D">
            <w:pPr>
              <w:pStyle w:val="a9"/>
              <w:spacing w:after="0" w:line="276" w:lineRule="auto"/>
              <w:ind w:left="0" w:firstLine="23"/>
              <w:rPr>
                <w:rFonts w:ascii="Times New Roman" w:hAnsi="Times New Roman" w:cs="Times New Roman"/>
                <w:color w:val="auto"/>
                <w:lang w:eastAsia="en-US"/>
              </w:rPr>
            </w:pPr>
            <w:r>
              <w:rPr>
                <w:rFonts w:ascii="Times New Roman" w:hAnsi="Times New Roman" w:cs="Times New Roman"/>
                <w:color w:val="auto"/>
                <w:lang w:eastAsia="en-US"/>
              </w:rPr>
              <w:t>Если «Да», необходимо получение согласование от СФМ на открытие счета компании</w:t>
            </w:r>
          </w:p>
        </w:tc>
        <w:tc>
          <w:tcPr>
            <w:tcW w:w="2405" w:type="dxa"/>
            <w:gridSpan w:val="2"/>
            <w:tcBorders>
              <w:top w:val="single" w:sz="4" w:space="0" w:color="auto"/>
              <w:left w:val="single" w:sz="4" w:space="0" w:color="auto"/>
              <w:bottom w:val="single" w:sz="4" w:space="0" w:color="auto"/>
              <w:right w:val="single" w:sz="4" w:space="0" w:color="auto"/>
            </w:tcBorders>
            <w:hideMark/>
          </w:tcPr>
          <w:p w:rsidR="00BF5791" w:rsidRDefault="008A4558" w:rsidP="00362C2D">
            <w:pPr>
              <w:spacing w:after="200" w:line="276" w:lineRule="auto"/>
              <w:ind w:left="150" w:right="-250"/>
              <w:rPr>
                <w:sz w:val="20"/>
                <w:lang w:eastAsia="en-US"/>
              </w:rPr>
            </w:pPr>
            <w:sdt>
              <w:sdtPr>
                <w:rPr>
                  <w:sz w:val="20"/>
                  <w:lang w:eastAsia="en-US"/>
                </w:rPr>
                <w:id w:val="1896387499"/>
                <w14:checkbox>
                  <w14:checked w14:val="0"/>
                  <w14:checkedState w14:val="00FE" w14:font="Wingdings"/>
                  <w14:uncheckedState w14:val="006F" w14:font="Wingdings"/>
                </w14:checkbox>
              </w:sdtPr>
              <w:sdtEndPr/>
              <w:sdtContent>
                <w:r w:rsidR="00BF5791">
                  <w:rPr>
                    <w:sz w:val="20"/>
                    <w:lang w:eastAsia="en-US"/>
                  </w:rPr>
                  <w:sym w:font="Wingdings" w:char="F06F"/>
                </w:r>
              </w:sdtContent>
            </w:sdt>
            <w:r w:rsidR="00BF5791">
              <w:rPr>
                <w:sz w:val="20"/>
                <w:lang w:eastAsia="en-US"/>
              </w:rPr>
              <w:t xml:space="preserve"> Получено</w:t>
            </w:r>
          </w:p>
          <w:p w:rsidR="00BF5791" w:rsidRDefault="008A4558" w:rsidP="00362C2D">
            <w:pPr>
              <w:spacing w:after="200" w:line="276" w:lineRule="auto"/>
              <w:ind w:left="150" w:right="-250"/>
              <w:rPr>
                <w:sz w:val="20"/>
                <w:lang w:eastAsia="en-US"/>
              </w:rPr>
            </w:pPr>
            <w:sdt>
              <w:sdtPr>
                <w:rPr>
                  <w:sz w:val="20"/>
                  <w:lang w:eastAsia="en-US"/>
                </w:rPr>
                <w:id w:val="1671209363"/>
                <w14:checkbox>
                  <w14:checked w14:val="0"/>
                  <w14:checkedState w14:val="00FE" w14:font="Wingdings"/>
                  <w14:uncheckedState w14:val="006F" w14:font="Wingdings"/>
                </w14:checkbox>
              </w:sdtPr>
              <w:sdtEndPr/>
              <w:sdtContent>
                <w:r w:rsidR="00BF5791">
                  <w:rPr>
                    <w:sz w:val="20"/>
                    <w:lang w:eastAsia="en-US"/>
                  </w:rPr>
                  <w:sym w:font="Wingdings" w:char="F06F"/>
                </w:r>
              </w:sdtContent>
            </w:sdt>
            <w:r w:rsidR="00BF5791">
              <w:rPr>
                <w:sz w:val="20"/>
                <w:lang w:eastAsia="en-US"/>
              </w:rPr>
              <w:t xml:space="preserve"> Не получено</w:t>
            </w:r>
          </w:p>
        </w:tc>
      </w:tr>
      <w:tr w:rsidR="00BF5791" w:rsidTr="00362C2D">
        <w:trPr>
          <w:trHeight w:val="132"/>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BF5791" w:rsidRDefault="00BF5791" w:rsidP="00362C2D">
            <w:pPr>
              <w:spacing w:after="200" w:line="276" w:lineRule="auto"/>
              <w:ind w:hanging="108"/>
              <w:jc w:val="center"/>
              <w:rPr>
                <w:b/>
                <w:sz w:val="20"/>
                <w:lang w:eastAsia="en-US"/>
              </w:rPr>
            </w:pPr>
            <w:r>
              <w:rPr>
                <w:b/>
                <w:sz w:val="20"/>
                <w:lang w:eastAsia="en-US"/>
              </w:rPr>
              <w:t>Решение при приеме на обслуживание</w:t>
            </w:r>
          </w:p>
        </w:tc>
      </w:tr>
      <w:tr w:rsidR="00BF5791" w:rsidTr="00362C2D">
        <w:trPr>
          <w:trHeight w:val="422"/>
        </w:trPr>
        <w:tc>
          <w:tcPr>
            <w:tcW w:w="70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791" w:rsidRDefault="00BF5791" w:rsidP="00362C2D">
            <w:pPr>
              <w:pStyle w:val="a9"/>
              <w:spacing w:line="276" w:lineRule="auto"/>
              <w:ind w:left="0"/>
              <w:rPr>
                <w:rFonts w:ascii="Times New Roman" w:hAnsi="Times New Roman" w:cs="Times New Roman"/>
                <w:color w:val="auto"/>
                <w:lang w:eastAsia="en-US"/>
              </w:rPr>
            </w:pPr>
            <w:r>
              <w:rPr>
                <w:rFonts w:ascii="Times New Roman" w:hAnsi="Times New Roman" w:cs="Times New Roman"/>
                <w:b/>
                <w:color w:val="auto"/>
                <w:lang w:eastAsia="en-US"/>
              </w:rPr>
              <w:t xml:space="preserve">ЦЕЛЕСООБРАЗНО ПРИНЯТЬ НА ОБСЛУЖИВАНИЕ    </w:t>
            </w:r>
          </w:p>
        </w:tc>
        <w:tc>
          <w:tcPr>
            <w:tcW w:w="3283" w:type="dxa"/>
            <w:gridSpan w:val="3"/>
            <w:tcBorders>
              <w:top w:val="single" w:sz="4" w:space="0" w:color="auto"/>
              <w:left w:val="single" w:sz="4" w:space="0" w:color="auto"/>
              <w:bottom w:val="single" w:sz="4" w:space="0" w:color="auto"/>
              <w:right w:val="single" w:sz="4" w:space="0" w:color="auto"/>
            </w:tcBorders>
            <w:hideMark/>
          </w:tcPr>
          <w:p w:rsidR="00BF5791" w:rsidRDefault="00BF5791" w:rsidP="00362C2D">
            <w:pPr>
              <w:pStyle w:val="a9"/>
              <w:spacing w:line="276" w:lineRule="auto"/>
              <w:ind w:left="34"/>
              <w:rPr>
                <w:rFonts w:ascii="Times New Roman" w:hAnsi="Times New Roman" w:cs="Times New Roman"/>
                <w:color w:val="auto"/>
                <w:lang w:eastAsia="en-US"/>
              </w:rPr>
            </w:pPr>
            <w:r>
              <w:rPr>
                <w:rFonts w:ascii="Times New Roman" w:hAnsi="Times New Roman" w:cs="Times New Roman"/>
                <w:color w:val="auto"/>
                <w:lang w:eastAsia="en-US"/>
              </w:rPr>
              <w:sym w:font="Wingdings" w:char="F06F"/>
            </w:r>
          </w:p>
        </w:tc>
      </w:tr>
      <w:tr w:rsidR="00BF5791" w:rsidTr="00362C2D">
        <w:trPr>
          <w:trHeight w:val="360"/>
        </w:trPr>
        <w:tc>
          <w:tcPr>
            <w:tcW w:w="70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791" w:rsidRDefault="00BF5791" w:rsidP="00362C2D">
            <w:pPr>
              <w:pStyle w:val="a9"/>
              <w:spacing w:line="276" w:lineRule="auto"/>
              <w:ind w:left="0"/>
              <w:rPr>
                <w:rFonts w:ascii="Times New Roman" w:hAnsi="Times New Roman" w:cs="Times New Roman"/>
                <w:b/>
                <w:color w:val="auto"/>
                <w:lang w:eastAsia="en-US"/>
              </w:rPr>
            </w:pPr>
            <w:proofErr w:type="gramStart"/>
            <w:r>
              <w:rPr>
                <w:rFonts w:ascii="Times New Roman" w:hAnsi="Times New Roman" w:cs="Times New Roman"/>
                <w:b/>
                <w:color w:val="auto"/>
                <w:lang w:eastAsia="en-US"/>
              </w:rPr>
              <w:t>НЕ  ЦЕЛЕСООБРАЗНО</w:t>
            </w:r>
            <w:proofErr w:type="gramEnd"/>
            <w:r>
              <w:rPr>
                <w:rFonts w:ascii="Times New Roman" w:hAnsi="Times New Roman" w:cs="Times New Roman"/>
                <w:b/>
                <w:color w:val="auto"/>
                <w:lang w:eastAsia="en-US"/>
              </w:rPr>
              <w:t xml:space="preserve"> ПРИНИМАТЬ НА ОБСЛУЖИВАНИЕ</w:t>
            </w:r>
          </w:p>
        </w:tc>
        <w:tc>
          <w:tcPr>
            <w:tcW w:w="3283" w:type="dxa"/>
            <w:gridSpan w:val="3"/>
            <w:tcBorders>
              <w:top w:val="single" w:sz="4" w:space="0" w:color="auto"/>
              <w:left w:val="single" w:sz="4" w:space="0" w:color="auto"/>
              <w:bottom w:val="single" w:sz="4" w:space="0" w:color="auto"/>
              <w:right w:val="single" w:sz="4" w:space="0" w:color="auto"/>
            </w:tcBorders>
            <w:hideMark/>
          </w:tcPr>
          <w:p w:rsidR="00BF5791" w:rsidRDefault="008A4558" w:rsidP="00362C2D">
            <w:pPr>
              <w:pStyle w:val="a9"/>
              <w:spacing w:line="276" w:lineRule="auto"/>
              <w:ind w:left="34"/>
              <w:rPr>
                <w:rFonts w:ascii="Times New Roman" w:hAnsi="Times New Roman" w:cs="Times New Roman"/>
                <w:color w:val="auto"/>
                <w:lang w:eastAsia="en-US"/>
              </w:rPr>
            </w:pPr>
            <w:sdt>
              <w:sdtPr>
                <w:rPr>
                  <w:rFonts w:ascii="Times New Roman" w:hAnsi="Times New Roman" w:cs="Times New Roman"/>
                  <w:color w:val="auto"/>
                  <w:lang w:eastAsia="en-US"/>
                </w:rPr>
                <w:id w:val="-696859290"/>
                <w14:checkbox>
                  <w14:checked w14:val="0"/>
                  <w14:checkedState w14:val="00FE" w14:font="Wingdings"/>
                  <w14:uncheckedState w14:val="006F" w14:font="Wingdings"/>
                </w14:checkbox>
              </w:sdtPr>
              <w:sdtEndPr/>
              <w:sdtContent>
                <w:r w:rsidR="00BF5791">
                  <w:rPr>
                    <w:rFonts w:ascii="Times New Roman" w:hAnsi="Times New Roman" w:cs="Times New Roman"/>
                    <w:color w:val="auto"/>
                    <w:lang w:eastAsia="en-US"/>
                  </w:rPr>
                  <w:sym w:font="Wingdings" w:char="F06F"/>
                </w:r>
              </w:sdtContent>
            </w:sdt>
          </w:p>
        </w:tc>
      </w:tr>
      <w:tr w:rsidR="00BF5791" w:rsidTr="00362C2D">
        <w:trPr>
          <w:trHeight w:val="360"/>
        </w:trPr>
        <w:tc>
          <w:tcPr>
            <w:tcW w:w="103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791" w:rsidRDefault="00BF5791" w:rsidP="00362C2D">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Фамилия, инициалы </w:t>
            </w:r>
            <w:r>
              <w:rPr>
                <w:rFonts w:ascii="Times New Roman" w:hAnsi="Times New Roman" w:cs="Times New Roman"/>
                <w:b/>
                <w:color w:val="auto"/>
                <w:lang w:eastAsia="en-US"/>
              </w:rPr>
              <w:t>Клиентского менеджера/</w:t>
            </w:r>
            <w:r>
              <w:rPr>
                <w:color w:val="auto"/>
                <w:lang w:eastAsia="en-US"/>
              </w:rPr>
              <w:t xml:space="preserve"> </w:t>
            </w:r>
            <w:r>
              <w:rPr>
                <w:rFonts w:ascii="Times New Roman" w:hAnsi="Times New Roman" w:cs="Times New Roman"/>
                <w:b/>
                <w:color w:val="auto"/>
                <w:lang w:eastAsia="en-US"/>
              </w:rPr>
              <w:t>Сотрудника, принявший решение о приеме клиента на обслуживание</w:t>
            </w:r>
            <w:r>
              <w:rPr>
                <w:rStyle w:val="afe"/>
                <w:b/>
                <w:bCs/>
                <w:i/>
                <w:iCs/>
                <w:color w:val="auto"/>
                <w:u w:val="single"/>
                <w:lang w:eastAsia="en-US"/>
              </w:rPr>
              <w:footnoteReference w:id="4"/>
            </w:r>
            <w:r>
              <w:rPr>
                <w:rFonts w:ascii="Times New Roman" w:hAnsi="Times New Roman" w:cs="Times New Roman"/>
                <w:b/>
                <w:bCs/>
                <w:i/>
                <w:iCs/>
                <w:color w:val="auto"/>
                <w:u w:val="single"/>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BF5791" w:rsidTr="00362C2D">
        <w:trPr>
          <w:trHeight w:val="360"/>
        </w:trPr>
        <w:tc>
          <w:tcPr>
            <w:tcW w:w="103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791" w:rsidRPr="00E64BA8" w:rsidRDefault="00BF5791" w:rsidP="00362C2D">
            <w:pPr>
              <w:pStyle w:val="a9"/>
              <w:spacing w:line="276" w:lineRule="auto"/>
              <w:ind w:left="0"/>
              <w:rPr>
                <w:rFonts w:ascii="Times New Roman" w:hAnsi="Times New Roman" w:cs="Times New Roman"/>
                <w:color w:val="auto"/>
                <w:lang w:eastAsia="en-US"/>
              </w:rPr>
            </w:pPr>
            <w:r>
              <w:rPr>
                <w:rFonts w:ascii="Times New Roman" w:hAnsi="Times New Roman" w:cs="Times New Roman"/>
                <w:color w:val="auto"/>
                <w:lang w:eastAsia="en-US"/>
              </w:rPr>
              <w:t xml:space="preserve">должность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fldChar w:fldCharType="end"/>
            </w:r>
          </w:p>
        </w:tc>
      </w:tr>
      <w:tr w:rsidR="00BF5791" w:rsidTr="00362C2D">
        <w:trPr>
          <w:trHeight w:val="360"/>
        </w:trPr>
        <w:tc>
          <w:tcPr>
            <w:tcW w:w="103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791" w:rsidRPr="00E64BA8" w:rsidRDefault="00BF5791" w:rsidP="00362C2D">
            <w:pPr>
              <w:pStyle w:val="a9"/>
              <w:spacing w:line="276" w:lineRule="auto"/>
              <w:ind w:left="0"/>
              <w:rPr>
                <w:rFonts w:ascii="Times New Roman" w:hAnsi="Times New Roman" w:cs="Times New Roman"/>
                <w:color w:val="auto"/>
                <w:lang w:eastAsia="en-US"/>
              </w:rPr>
            </w:pPr>
            <w:r>
              <w:rPr>
                <w:rFonts w:ascii="Times New Roman" w:hAnsi="Times New Roman" w:cs="Times New Roman"/>
                <w:color w:val="auto"/>
                <w:lang w:eastAsia="en-US"/>
              </w:rPr>
              <w:t xml:space="preserve">Подпись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fldChar w:fldCharType="end"/>
            </w:r>
            <w:r>
              <w:rPr>
                <w:rFonts w:ascii="Times New Roman" w:hAnsi="Times New Roman" w:cs="Times New Roman"/>
                <w:color w:val="auto"/>
                <w:lang w:eastAsia="en-US"/>
              </w:rPr>
              <w:t xml:space="preserve">                   </w:t>
            </w:r>
            <w:proofErr w:type="gramStart"/>
            <w:r>
              <w:rPr>
                <w:rFonts w:ascii="Times New Roman" w:hAnsi="Times New Roman" w:cs="Times New Roman"/>
                <w:color w:val="auto"/>
                <w:lang w:eastAsia="en-US"/>
              </w:rPr>
              <w:t xml:space="preserve">дата:   </w:t>
            </w:r>
            <w:proofErr w:type="gramEnd"/>
            <w:r>
              <w:rPr>
                <w:rFonts w:ascii="Times New Roman" w:hAnsi="Times New Roman" w:cs="Times New Roman"/>
                <w:color w:val="auto"/>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t> </w:t>
            </w:r>
            <w:r>
              <w:rPr>
                <w:rFonts w:ascii="Times New Roman" w:hAnsi="Times New Roman" w:cs="Times New Roman"/>
                <w:color w:val="auto"/>
                <w:lang w:eastAsia="en-US"/>
              </w:rPr>
              <w:fldChar w:fldCharType="end"/>
            </w:r>
          </w:p>
        </w:tc>
      </w:tr>
    </w:tbl>
    <w:p w:rsidR="00BF5791" w:rsidRDefault="00BF5791" w:rsidP="00BF5791">
      <w:pPr>
        <w:jc w:val="right"/>
        <w:rPr>
          <w:b/>
        </w:rPr>
      </w:pPr>
    </w:p>
    <w:p w:rsidR="00BF5791" w:rsidRDefault="00BF5791" w:rsidP="00BF5791">
      <w:pPr>
        <w:rPr>
          <w:b/>
          <w:bCs/>
          <w:szCs w:val="24"/>
        </w:rPr>
      </w:pPr>
      <w:r>
        <w:rPr>
          <w:szCs w:val="24"/>
        </w:rPr>
        <w:br w:type="page"/>
      </w:r>
    </w:p>
    <w:p w:rsidR="00BF5791" w:rsidRDefault="00BF5791"/>
    <w:sectPr w:rsidR="00BF5791" w:rsidSect="00BF579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91" w:rsidRDefault="00BF5791" w:rsidP="00BF5791">
      <w:r>
        <w:separator/>
      </w:r>
    </w:p>
  </w:endnote>
  <w:endnote w:type="continuationSeparator" w:id="0">
    <w:p w:rsidR="00BF5791" w:rsidRDefault="00BF5791" w:rsidP="00BF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PragmaticaC">
    <w:altName w:val="Gabriola"/>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791" w:rsidRDefault="00BF5791" w:rsidP="002A47E1">
    <w:pPr>
      <w:pStyle w:val="af"/>
      <w:jc w:val="right"/>
    </w:pPr>
    <w:r>
      <w:tab/>
    </w:r>
  </w:p>
  <w:sdt>
    <w:sdtPr>
      <w:id w:val="-1297984239"/>
      <w:docPartObj>
        <w:docPartGallery w:val="Page Numbers (Bottom of Page)"/>
        <w:docPartUnique/>
      </w:docPartObj>
    </w:sdtPr>
    <w:sdtEndPr/>
    <w:sdtContent>
      <w:p w:rsidR="00BF5791" w:rsidRDefault="00BF5791" w:rsidP="002A47E1">
        <w:pPr>
          <w:pStyle w:val="af"/>
          <w:jc w:val="right"/>
        </w:pPr>
        <w:r>
          <w:t>___________________________________________________________________________________</w:t>
        </w:r>
      </w:p>
      <w:p w:rsidR="00BF5791" w:rsidRPr="00C972B3" w:rsidRDefault="00BF5791" w:rsidP="002A47E1">
        <w:pPr>
          <w:pStyle w:val="af"/>
          <w:jc w:val="center"/>
          <w:rPr>
            <w:b/>
            <w:sz w:val="18"/>
            <w:szCs w:val="18"/>
          </w:rPr>
        </w:pPr>
        <w:r w:rsidRPr="00C972B3">
          <w:rPr>
            <w:b/>
            <w:sz w:val="18"/>
            <w:szCs w:val="18"/>
          </w:rPr>
          <w:t>ПАО «МТС-Банк»</w:t>
        </w:r>
      </w:p>
      <w:p w:rsidR="00BF5791" w:rsidRDefault="00BF5791" w:rsidP="002A47E1">
        <w:pPr>
          <w:pStyle w:val="af"/>
          <w:jc w:val="right"/>
        </w:pPr>
        <w:r>
          <w:fldChar w:fldCharType="begin"/>
        </w:r>
        <w:r>
          <w:instrText>PAGE   \* MERGEFORMAT</w:instrText>
        </w:r>
        <w:r>
          <w:fldChar w:fldCharType="separate"/>
        </w:r>
        <w:r>
          <w:rPr>
            <w:noProof/>
          </w:rPr>
          <w:t>23</w:t>
        </w:r>
        <w:r>
          <w:fldChar w:fldCharType="end"/>
        </w:r>
      </w:p>
    </w:sdtContent>
  </w:sdt>
  <w:p w:rsidR="00BF5791" w:rsidRDefault="00BF5791" w:rsidP="00C972B3">
    <w:pPr>
      <w:pStyle w:val="af"/>
      <w:tabs>
        <w:tab w:val="clear" w:pos="4677"/>
        <w:tab w:val="clear" w:pos="9355"/>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91" w:rsidRDefault="00BF5791" w:rsidP="00BF5791">
      <w:r>
        <w:separator/>
      </w:r>
    </w:p>
  </w:footnote>
  <w:footnote w:type="continuationSeparator" w:id="0">
    <w:p w:rsidR="00BF5791" w:rsidRDefault="00BF5791" w:rsidP="00BF5791">
      <w:r>
        <w:continuationSeparator/>
      </w:r>
    </w:p>
  </w:footnote>
  <w:footnote w:id="1">
    <w:p w:rsidR="00BF5791" w:rsidRDefault="00BF5791" w:rsidP="00BF5791">
      <w:pPr>
        <w:pStyle w:val="afc"/>
        <w:jc w:val="both"/>
        <w:rPr>
          <w:i/>
          <w:sz w:val="16"/>
          <w:szCs w:val="16"/>
        </w:rPr>
      </w:pPr>
      <w:r>
        <w:rPr>
          <w:rStyle w:val="afe"/>
        </w:rPr>
        <w:footnoteRef/>
      </w:r>
      <w:r>
        <w:t xml:space="preserve"> </w:t>
      </w:r>
      <w:r>
        <w:rPr>
          <w:sz w:val="16"/>
          <w:szCs w:val="16"/>
        </w:rPr>
        <w:t xml:space="preserve">На каждого из имеющихся бенефициарных </w:t>
      </w:r>
      <w:proofErr w:type="gramStart"/>
      <w:r>
        <w:rPr>
          <w:sz w:val="16"/>
          <w:szCs w:val="16"/>
        </w:rPr>
        <w:t>владельцев  Вашей</w:t>
      </w:r>
      <w:proofErr w:type="gramEnd"/>
      <w:r>
        <w:rPr>
          <w:sz w:val="16"/>
          <w:szCs w:val="16"/>
        </w:rPr>
        <w:t xml:space="preserve"> организации заполняется  анкета по форме  Приложения к Анкете-опросу</w:t>
      </w:r>
      <w:r>
        <w:rPr>
          <w:i/>
          <w:sz w:val="16"/>
          <w:szCs w:val="16"/>
        </w:rPr>
        <w:t xml:space="preserve"> </w:t>
      </w:r>
    </w:p>
    <w:p w:rsidR="00BF5791" w:rsidRDefault="00BF5791" w:rsidP="00BF5791">
      <w:pPr>
        <w:pStyle w:val="afc"/>
        <w:jc w:val="both"/>
        <w:rPr>
          <w:i/>
          <w:sz w:val="16"/>
          <w:szCs w:val="16"/>
        </w:rPr>
      </w:pPr>
    </w:p>
  </w:footnote>
  <w:footnote w:id="2">
    <w:p w:rsidR="00BF5791" w:rsidRDefault="00BF5791" w:rsidP="00BF5791">
      <w:pPr>
        <w:pStyle w:val="afc"/>
        <w:jc w:val="both"/>
      </w:pPr>
      <w:r>
        <w:rPr>
          <w:rStyle w:val="afe"/>
        </w:rPr>
        <w:footnoteRef/>
      </w:r>
      <w:r>
        <w:t xml:space="preserve"> </w:t>
      </w:r>
      <w:r>
        <w:rPr>
          <w:noProof/>
          <w:sz w:val="16"/>
          <w:szCs w:val="16"/>
        </w:rPr>
        <w:t>Сведения представляются, если  Ваша организация является</w:t>
      </w:r>
      <w:r>
        <w:rPr>
          <w:sz w:val="16"/>
          <w:szCs w:val="16"/>
        </w:rPr>
        <w:t xml:space="preserve">: агентом по агентскому </w:t>
      </w:r>
      <w:proofErr w:type="gramStart"/>
      <w:r>
        <w:rPr>
          <w:sz w:val="16"/>
          <w:szCs w:val="16"/>
        </w:rPr>
        <w:t>договору,  поверенным</w:t>
      </w:r>
      <w:proofErr w:type="gramEnd"/>
      <w:r>
        <w:rPr>
          <w:sz w:val="16"/>
          <w:szCs w:val="16"/>
        </w:rPr>
        <w:t xml:space="preserve"> по договору поручения;  комиссионером по договору комиссии;  экспедитором по договору транспортной экспедиции;  участником по договору простого товарищества;  доверительным управляющим по договору доверительного управления имуществом.</w:t>
      </w:r>
    </w:p>
  </w:footnote>
  <w:footnote w:id="3">
    <w:p w:rsidR="00BF5791" w:rsidRDefault="00BF5791" w:rsidP="00BF5791">
      <w:pPr>
        <w:autoSpaceDE w:val="0"/>
        <w:autoSpaceDN w:val="0"/>
        <w:adjustRightInd w:val="0"/>
        <w:jc w:val="both"/>
        <w:rPr>
          <w:i/>
          <w:noProof/>
          <w:sz w:val="16"/>
          <w:szCs w:val="16"/>
        </w:rPr>
      </w:pPr>
      <w:r>
        <w:rPr>
          <w:rStyle w:val="afe"/>
        </w:rPr>
        <w:footnoteRef/>
      </w:r>
      <w:r>
        <w:rPr>
          <w:sz w:val="16"/>
          <w:szCs w:val="16"/>
        </w:rPr>
        <w:t xml:space="preserve"> </w:t>
      </w:r>
      <w:r>
        <w:rPr>
          <w:noProof/>
          <w:sz w:val="16"/>
          <w:szCs w:val="16"/>
        </w:rPr>
        <w:t>Указываются сведения о бенефициарном владельце -физическом лице, которое в конечном счете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действия клиента.</w:t>
      </w:r>
    </w:p>
    <w:p w:rsidR="00BF5791" w:rsidRDefault="00BF5791" w:rsidP="00BF5791">
      <w:pPr>
        <w:pStyle w:val="afc"/>
        <w:ind w:firstLine="708"/>
        <w:rPr>
          <w:ins w:id="3" w:author="Шрамко Екатерина Ивановна" w:date="2021-07-16T16:55:00Z"/>
          <w:del w:id="4" w:author="Шрамко Екатерина Ивановна" w:date="2020-06-30T10:40:00Z"/>
        </w:rPr>
      </w:pPr>
    </w:p>
  </w:footnote>
  <w:footnote w:id="4">
    <w:p w:rsidR="00BF5791" w:rsidRPr="00A94CC0" w:rsidRDefault="00BF5791" w:rsidP="00BF5791">
      <w:pPr>
        <w:pStyle w:val="afc"/>
        <w:rPr>
          <w:sz w:val="16"/>
          <w:szCs w:val="16"/>
          <w:lang w:val="en-US"/>
        </w:rPr>
      </w:pPr>
      <w:r>
        <w:rPr>
          <w:rStyle w:val="afe"/>
        </w:rPr>
        <w:footnoteRef/>
      </w:r>
      <w:r w:rsidRPr="00A94CC0">
        <w:rPr>
          <w:sz w:val="16"/>
          <w:szCs w:val="16"/>
          <w:lang w:val="en-US"/>
        </w:rPr>
        <w:t xml:space="preserve"> </w:t>
      </w:r>
      <w:r>
        <w:rPr>
          <w:sz w:val="16"/>
          <w:szCs w:val="16"/>
        </w:rPr>
        <w:t>Только</w:t>
      </w:r>
      <w:r w:rsidRPr="00A94CC0">
        <w:rPr>
          <w:sz w:val="16"/>
          <w:szCs w:val="16"/>
          <w:lang w:val="en-US"/>
        </w:rPr>
        <w:t xml:space="preserve"> </w:t>
      </w:r>
      <w:r>
        <w:rPr>
          <w:sz w:val="16"/>
          <w:szCs w:val="16"/>
        </w:rPr>
        <w:t>для</w:t>
      </w:r>
      <w:r w:rsidRPr="00A94CC0">
        <w:rPr>
          <w:sz w:val="16"/>
          <w:szCs w:val="16"/>
          <w:lang w:val="en-US"/>
        </w:rPr>
        <w:t xml:space="preserve"> </w:t>
      </w:r>
      <w:r>
        <w:rPr>
          <w:sz w:val="16"/>
          <w:szCs w:val="16"/>
        </w:rPr>
        <w:t>МСБ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791" w:rsidRPr="00C972B3" w:rsidRDefault="00BF5791" w:rsidP="007A6A75">
    <w:pPr>
      <w:pStyle w:val="ad"/>
      <w:jc w:val="center"/>
      <w:rPr>
        <w:b/>
        <w:sz w:val="20"/>
        <w:szCs w:val="20"/>
      </w:rPr>
    </w:pPr>
    <w:r w:rsidRPr="00C972B3">
      <w:rPr>
        <w:b/>
        <w:sz w:val="20"/>
        <w:szCs w:val="20"/>
      </w:rPr>
      <w:t>Политика «Знай своего клиента»</w:t>
    </w:r>
  </w:p>
  <w:p w:rsidR="00BF5791" w:rsidRDefault="00BF5791" w:rsidP="007A6A75">
    <w:pPr>
      <w:pStyle w:val="ad"/>
      <w:jc w:val="center"/>
    </w:pPr>
    <w:r>
      <w:t>_________________________________________________________________________________</w:t>
    </w:r>
  </w:p>
  <w:p w:rsidR="00BF5791" w:rsidRDefault="00BF5791" w:rsidP="00C972B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8BD"/>
    <w:multiLevelType w:val="multilevel"/>
    <w:tmpl w:val="CC72C024"/>
    <w:lvl w:ilvl="0">
      <w:start w:val="1"/>
      <w:numFmt w:val="decimal"/>
      <w:pStyle w:val="1"/>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C3B8A"/>
    <w:multiLevelType w:val="hybridMultilevel"/>
    <w:tmpl w:val="7812E5C2"/>
    <w:lvl w:ilvl="0" w:tplc="BAC81336">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6535156"/>
    <w:multiLevelType w:val="hybridMultilevel"/>
    <w:tmpl w:val="1324B614"/>
    <w:lvl w:ilvl="0" w:tplc="04187968">
      <w:start w:val="1"/>
      <w:numFmt w:val="bullet"/>
      <w:pStyle w:val="VND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72936DB"/>
    <w:multiLevelType w:val="multilevel"/>
    <w:tmpl w:val="5BAC4620"/>
    <w:lvl w:ilvl="0">
      <w:start w:val="1"/>
      <w:numFmt w:val="decimal"/>
      <w:pStyle w:val="VND1"/>
      <w:lvlText w:val="%1."/>
      <w:lvlJc w:val="left"/>
      <w:pPr>
        <w:tabs>
          <w:tab w:val="num" w:pos="340"/>
        </w:tabs>
        <w:ind w:left="680" w:hanging="680"/>
      </w:pPr>
      <w:rPr>
        <w:rFonts w:ascii="Times New Roman" w:hAnsi="Times New Roman" w:hint="default"/>
        <w:b/>
        <w:i w:val="0"/>
        <w:sz w:val="28"/>
      </w:rPr>
    </w:lvl>
    <w:lvl w:ilvl="1">
      <w:start w:val="1"/>
      <w:numFmt w:val="decimal"/>
      <w:pStyle w:val="VND11"/>
      <w:lvlText w:val="%1.%2."/>
      <w:lvlJc w:val="left"/>
      <w:pPr>
        <w:ind w:left="106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ND111"/>
      <w:lvlText w:val="%1.%2.%3."/>
      <w:lvlJc w:val="left"/>
      <w:pPr>
        <w:ind w:left="2138" w:hanging="720"/>
      </w:pPr>
      <w:rPr>
        <w:rFonts w:hint="default"/>
      </w:rPr>
    </w:lvl>
    <w:lvl w:ilvl="3">
      <w:start w:val="1"/>
      <w:numFmt w:val="decimal"/>
      <w:pStyle w:val="VND1111"/>
      <w:lvlText w:val="%1.%2.%3.%4."/>
      <w:lvlJc w:val="left"/>
      <w:pPr>
        <w:ind w:left="2847" w:hanging="720"/>
      </w:pPr>
      <w:rPr>
        <w:rFonts w:hint="default"/>
      </w:rPr>
    </w:lvl>
    <w:lvl w:ilvl="4">
      <w:start w:val="1"/>
      <w:numFmt w:val="decimal"/>
      <w:pStyle w:val="VND11111"/>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ACD6C6C"/>
    <w:multiLevelType w:val="hybridMultilevel"/>
    <w:tmpl w:val="5CA2209A"/>
    <w:lvl w:ilvl="0" w:tplc="2B2A302A">
      <w:start w:val="1"/>
      <w:numFmt w:val="bullet"/>
      <w:pStyle w:val="VND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37BF4971"/>
    <w:multiLevelType w:val="hybridMultilevel"/>
    <w:tmpl w:val="0C823A30"/>
    <w:lvl w:ilvl="0" w:tplc="ED3463FA">
      <w:start w:val="1"/>
      <w:numFmt w:val="bullet"/>
      <w:pStyle w:val="VND"/>
      <w:lvlText w:val=""/>
      <w:lvlJc w:val="left"/>
      <w:pPr>
        <w:ind w:left="1069" w:hanging="360"/>
      </w:pPr>
      <w:rPr>
        <w:rFonts w:ascii="Symbol" w:hAnsi="Symbol"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775AA2"/>
    <w:multiLevelType w:val="hybridMultilevel"/>
    <w:tmpl w:val="4F946B7A"/>
    <w:lvl w:ilvl="0" w:tplc="A78042C8">
      <w:start w:val="1"/>
      <w:numFmt w:val="russianLower"/>
      <w:pStyle w:val="VND0"/>
      <w:lvlText w:val="%1."/>
      <w:lvlJc w:val="left"/>
      <w:pPr>
        <w:ind w:left="1429" w:hanging="360"/>
      </w:pPr>
      <w:rPr>
        <w:rFonts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9A6146"/>
    <w:multiLevelType w:val="hybridMultilevel"/>
    <w:tmpl w:val="0CC64BBC"/>
    <w:lvl w:ilvl="0" w:tplc="43464B38">
      <w:start w:val="1"/>
      <w:numFmt w:val="bullet"/>
      <w:lvlText w:val=""/>
      <w:lvlJc w:val="left"/>
      <w:pPr>
        <w:tabs>
          <w:tab w:val="num" w:pos="1164"/>
        </w:tabs>
        <w:ind w:firstLine="880"/>
      </w:pPr>
      <w:rPr>
        <w:rFonts w:ascii="Symbol" w:hAnsi="Symbol" w:hint="default"/>
      </w:rPr>
    </w:lvl>
    <w:lvl w:ilvl="1" w:tplc="04190003">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E5199"/>
    <w:multiLevelType w:val="hybridMultilevel"/>
    <w:tmpl w:val="604254FC"/>
    <w:lvl w:ilvl="0" w:tplc="A47A886E">
      <w:start w:val="1"/>
      <w:numFmt w:val="russianLower"/>
      <w:pStyle w:val="01"/>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83D38"/>
    <w:multiLevelType w:val="hybridMultilevel"/>
    <w:tmpl w:val="FE72F2F2"/>
    <w:lvl w:ilvl="0" w:tplc="E8DAAE92">
      <w:start w:val="1"/>
      <w:numFmt w:val="decimal"/>
      <w:pStyle w:val="VND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9D65CE7"/>
    <w:multiLevelType w:val="hybridMultilevel"/>
    <w:tmpl w:val="9170F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4"/>
  </w:num>
  <w:num w:numId="6">
    <w:abstractNumId w:val="6"/>
  </w:num>
  <w:num w:numId="7">
    <w:abstractNumId w:val="2"/>
  </w:num>
  <w:num w:numId="8">
    <w:abstractNumId w:val="3"/>
  </w:num>
  <w:num w:numId="9">
    <w:abstractNumId w:val="1"/>
  </w:num>
  <w:num w:numId="10">
    <w:abstractNumId w:val="0"/>
  </w:num>
  <w:num w:numId="11">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Шрамко Екатерина Ивановна">
    <w15:presenceInfo w15:providerId="AD" w15:userId="S-1-5-21-684111582-351738794-607558392-2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91"/>
    <w:rsid w:val="0003685C"/>
    <w:rsid w:val="000731F3"/>
    <w:rsid w:val="004240FD"/>
    <w:rsid w:val="005C2167"/>
    <w:rsid w:val="008A4558"/>
    <w:rsid w:val="00BF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3593-9B88-4231-BE96-28886387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5791"/>
    <w:pPr>
      <w:spacing w:after="0" w:line="240" w:lineRule="auto"/>
    </w:pPr>
    <w:rPr>
      <w:rFonts w:ascii="Times New Roman" w:eastAsia="Calibri" w:hAnsi="Times New Roman" w:cs="Times New Roman"/>
      <w:sz w:val="24"/>
      <w:szCs w:val="20"/>
      <w:lang w:eastAsia="ru-RU"/>
    </w:rPr>
  </w:style>
  <w:style w:type="paragraph" w:styleId="10">
    <w:name w:val="heading 1"/>
    <w:basedOn w:val="a0"/>
    <w:next w:val="a0"/>
    <w:link w:val="11"/>
    <w:qFormat/>
    <w:rsid w:val="00BF5791"/>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F5791"/>
    <w:pPr>
      <w:keepNext/>
      <w:outlineLvl w:val="1"/>
    </w:pPr>
    <w:rPr>
      <w:rFonts w:ascii="Verdana" w:hAnsi="Verdana"/>
      <w:b/>
      <w:bCs/>
      <w:sz w:val="22"/>
    </w:rPr>
  </w:style>
  <w:style w:type="paragraph" w:styleId="3">
    <w:name w:val="heading 3"/>
    <w:basedOn w:val="a0"/>
    <w:next w:val="a0"/>
    <w:link w:val="30"/>
    <w:unhideWhenUsed/>
    <w:qFormat/>
    <w:rsid w:val="00BF5791"/>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qFormat/>
    <w:rsid w:val="00BF5791"/>
    <w:pPr>
      <w:keepNext/>
      <w:spacing w:before="240" w:after="60"/>
      <w:outlineLvl w:val="3"/>
    </w:pPr>
    <w:rPr>
      <w:b/>
      <w:bCs/>
      <w:sz w:val="28"/>
      <w:szCs w:val="28"/>
    </w:rPr>
  </w:style>
  <w:style w:type="paragraph" w:styleId="5">
    <w:name w:val="heading 5"/>
    <w:basedOn w:val="a0"/>
    <w:next w:val="a0"/>
    <w:link w:val="50"/>
    <w:qFormat/>
    <w:rsid w:val="00BF5791"/>
    <w:pPr>
      <w:keepNext/>
      <w:tabs>
        <w:tab w:val="num" w:pos="1008"/>
      </w:tabs>
      <w:ind w:left="1008" w:hanging="432"/>
      <w:jc w:val="center"/>
      <w:outlineLvl w:val="4"/>
    </w:pPr>
    <w:rPr>
      <w:rFonts w:eastAsia="Times New Roman"/>
      <w:b/>
      <w:sz w:val="32"/>
    </w:rPr>
  </w:style>
  <w:style w:type="paragraph" w:styleId="6">
    <w:name w:val="heading 6"/>
    <w:basedOn w:val="a0"/>
    <w:next w:val="a0"/>
    <w:link w:val="60"/>
    <w:qFormat/>
    <w:rsid w:val="00BF5791"/>
    <w:pPr>
      <w:keepNext/>
      <w:tabs>
        <w:tab w:val="num" w:pos="432"/>
      </w:tabs>
      <w:autoSpaceDE w:val="0"/>
      <w:autoSpaceDN w:val="0"/>
      <w:adjustRightInd w:val="0"/>
      <w:ind w:left="432" w:right="-567" w:hanging="432"/>
      <w:jc w:val="center"/>
      <w:outlineLvl w:val="5"/>
    </w:pPr>
    <w:rPr>
      <w:rFonts w:ascii="Arial" w:eastAsia="Times New Roman" w:hAnsi="Arial" w:cs="Arial"/>
      <w:b/>
      <w:bCs/>
      <w:color w:val="000000"/>
      <w:sz w:val="22"/>
      <w:szCs w:val="22"/>
    </w:rPr>
  </w:style>
  <w:style w:type="paragraph" w:styleId="7">
    <w:name w:val="heading 7"/>
    <w:basedOn w:val="a0"/>
    <w:next w:val="a0"/>
    <w:link w:val="70"/>
    <w:uiPriority w:val="99"/>
    <w:qFormat/>
    <w:rsid w:val="00BF5791"/>
    <w:pPr>
      <w:keepNext/>
      <w:framePr w:hSpace="180" w:wrap="around" w:vAnchor="text" w:hAnchor="text" w:y="1"/>
      <w:tabs>
        <w:tab w:val="num" w:pos="1296"/>
      </w:tabs>
      <w:ind w:left="1296" w:hanging="288"/>
      <w:suppressOverlap/>
      <w:jc w:val="center"/>
      <w:outlineLvl w:val="6"/>
    </w:pPr>
    <w:rPr>
      <w:rFonts w:ascii="Arial" w:eastAsia="Times New Roman" w:hAnsi="Arial"/>
      <w:b/>
      <w:bCs/>
      <w:sz w:val="20"/>
    </w:rPr>
  </w:style>
  <w:style w:type="paragraph" w:styleId="8">
    <w:name w:val="heading 8"/>
    <w:basedOn w:val="a0"/>
    <w:next w:val="a0"/>
    <w:link w:val="80"/>
    <w:uiPriority w:val="99"/>
    <w:qFormat/>
    <w:rsid w:val="00BF5791"/>
    <w:pPr>
      <w:spacing w:before="240" w:after="60"/>
      <w:outlineLvl w:val="7"/>
    </w:pPr>
    <w:rPr>
      <w:i/>
      <w:iCs/>
      <w:szCs w:val="24"/>
    </w:rPr>
  </w:style>
  <w:style w:type="paragraph" w:styleId="9">
    <w:name w:val="heading 9"/>
    <w:basedOn w:val="a0"/>
    <w:next w:val="a0"/>
    <w:link w:val="90"/>
    <w:uiPriority w:val="99"/>
    <w:qFormat/>
    <w:rsid w:val="00BF5791"/>
    <w:pPr>
      <w:keepNext/>
      <w:tabs>
        <w:tab w:val="num" w:pos="1584"/>
        <w:tab w:val="left" w:pos="6480"/>
      </w:tabs>
      <w:ind w:left="1584" w:hanging="144"/>
      <w:jc w:val="right"/>
      <w:outlineLvl w:val="8"/>
    </w:pPr>
    <w:rPr>
      <w:rFonts w:eastAsia="Times New Roman"/>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F5791"/>
    <w:rPr>
      <w:rFonts w:ascii="Cambria" w:eastAsia="Calibri" w:hAnsi="Cambria" w:cs="Times New Roman"/>
      <w:b/>
      <w:bCs/>
      <w:color w:val="365F91"/>
      <w:sz w:val="28"/>
      <w:szCs w:val="28"/>
      <w:lang w:eastAsia="ru-RU"/>
    </w:rPr>
  </w:style>
  <w:style w:type="character" w:customStyle="1" w:styleId="20">
    <w:name w:val="Заголовок 2 Знак"/>
    <w:basedOn w:val="a1"/>
    <w:link w:val="2"/>
    <w:rsid w:val="00BF5791"/>
    <w:rPr>
      <w:rFonts w:ascii="Verdana" w:eastAsia="Calibri" w:hAnsi="Verdana" w:cs="Times New Roman"/>
      <w:b/>
      <w:bCs/>
      <w:szCs w:val="20"/>
      <w:lang w:eastAsia="ru-RU"/>
    </w:rPr>
  </w:style>
  <w:style w:type="character" w:customStyle="1" w:styleId="30">
    <w:name w:val="Заголовок 3 Знак"/>
    <w:basedOn w:val="a1"/>
    <w:link w:val="3"/>
    <w:rsid w:val="00BF5791"/>
    <w:rPr>
      <w:rFonts w:asciiTheme="majorHAnsi" w:eastAsiaTheme="majorEastAsia" w:hAnsiTheme="majorHAnsi" w:cstheme="majorBidi"/>
      <w:b/>
      <w:bCs/>
      <w:color w:val="4472C4" w:themeColor="accent1"/>
      <w:sz w:val="24"/>
      <w:szCs w:val="20"/>
      <w:lang w:eastAsia="ru-RU"/>
    </w:rPr>
  </w:style>
  <w:style w:type="character" w:customStyle="1" w:styleId="40">
    <w:name w:val="Заголовок 4 Знак"/>
    <w:basedOn w:val="a1"/>
    <w:link w:val="4"/>
    <w:rsid w:val="00BF5791"/>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BF5791"/>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BF5791"/>
    <w:rPr>
      <w:rFonts w:ascii="Arial" w:eastAsia="Times New Roman" w:hAnsi="Arial" w:cs="Arial"/>
      <w:b/>
      <w:bCs/>
      <w:color w:val="000000"/>
      <w:lang w:eastAsia="ru-RU"/>
    </w:rPr>
  </w:style>
  <w:style w:type="character" w:customStyle="1" w:styleId="70">
    <w:name w:val="Заголовок 7 Знак"/>
    <w:basedOn w:val="a1"/>
    <w:link w:val="7"/>
    <w:uiPriority w:val="99"/>
    <w:rsid w:val="00BF5791"/>
    <w:rPr>
      <w:rFonts w:ascii="Arial" w:eastAsia="Times New Roman" w:hAnsi="Arial" w:cs="Times New Roman"/>
      <w:b/>
      <w:bCs/>
      <w:sz w:val="20"/>
      <w:szCs w:val="20"/>
      <w:lang w:eastAsia="ru-RU"/>
    </w:rPr>
  </w:style>
  <w:style w:type="character" w:customStyle="1" w:styleId="80">
    <w:name w:val="Заголовок 8 Знак"/>
    <w:basedOn w:val="a1"/>
    <w:link w:val="8"/>
    <w:uiPriority w:val="99"/>
    <w:rsid w:val="00BF5791"/>
    <w:rPr>
      <w:rFonts w:ascii="Times New Roman" w:eastAsia="Calibri" w:hAnsi="Times New Roman" w:cs="Times New Roman"/>
      <w:i/>
      <w:iCs/>
      <w:sz w:val="24"/>
      <w:szCs w:val="24"/>
      <w:lang w:eastAsia="ru-RU"/>
    </w:rPr>
  </w:style>
  <w:style w:type="character" w:customStyle="1" w:styleId="90">
    <w:name w:val="Заголовок 9 Знак"/>
    <w:basedOn w:val="a1"/>
    <w:link w:val="9"/>
    <w:uiPriority w:val="99"/>
    <w:rsid w:val="00BF5791"/>
    <w:rPr>
      <w:rFonts w:ascii="Times New Roman" w:eastAsia="Times New Roman" w:hAnsi="Times New Roman" w:cs="Times New Roman"/>
      <w:b/>
      <w:color w:val="000000"/>
      <w:szCs w:val="20"/>
      <w:lang w:eastAsia="ru-RU"/>
    </w:rPr>
  </w:style>
  <w:style w:type="paragraph" w:styleId="a4">
    <w:name w:val="Title"/>
    <w:basedOn w:val="a0"/>
    <w:link w:val="a5"/>
    <w:uiPriority w:val="99"/>
    <w:qFormat/>
    <w:rsid w:val="00BF5791"/>
    <w:pPr>
      <w:tabs>
        <w:tab w:val="left" w:pos="6237"/>
      </w:tabs>
      <w:ind w:left="4536"/>
      <w:jc w:val="center"/>
    </w:pPr>
    <w:rPr>
      <w:b/>
      <w:sz w:val="28"/>
    </w:rPr>
  </w:style>
  <w:style w:type="character" w:customStyle="1" w:styleId="a5">
    <w:name w:val="Заголовок Знак"/>
    <w:basedOn w:val="a1"/>
    <w:link w:val="a4"/>
    <w:uiPriority w:val="99"/>
    <w:rsid w:val="00BF5791"/>
    <w:rPr>
      <w:rFonts w:ascii="Times New Roman" w:eastAsia="Calibri" w:hAnsi="Times New Roman" w:cs="Times New Roman"/>
      <w:b/>
      <w:sz w:val="28"/>
      <w:szCs w:val="20"/>
      <w:lang w:eastAsia="ru-RU"/>
    </w:rPr>
  </w:style>
  <w:style w:type="paragraph" w:customStyle="1" w:styleId="a">
    <w:name w:val="Пункт договора"/>
    <w:basedOn w:val="a0"/>
    <w:uiPriority w:val="99"/>
    <w:rsid w:val="00BF5791"/>
    <w:pPr>
      <w:widowControl w:val="0"/>
      <w:numPr>
        <w:ilvl w:val="1"/>
        <w:numId w:val="1"/>
      </w:numPr>
      <w:jc w:val="both"/>
    </w:pPr>
    <w:rPr>
      <w:rFonts w:ascii="Arial" w:hAnsi="Arial"/>
      <w:sz w:val="20"/>
    </w:rPr>
  </w:style>
  <w:style w:type="paragraph" w:customStyle="1" w:styleId="a6">
    <w:name w:val="???????"/>
    <w:uiPriority w:val="99"/>
    <w:rsid w:val="00BF5791"/>
    <w:pPr>
      <w:widowControl w:val="0"/>
      <w:overflowPunct w:val="0"/>
      <w:autoSpaceDE w:val="0"/>
      <w:autoSpaceDN w:val="0"/>
      <w:adjustRightInd w:val="0"/>
      <w:spacing w:before="120" w:after="0" w:line="240" w:lineRule="auto"/>
      <w:jc w:val="both"/>
      <w:textAlignment w:val="baseline"/>
    </w:pPr>
    <w:rPr>
      <w:rFonts w:ascii="NTHelvetica/Cyrillic" w:eastAsia="Calibri" w:hAnsi="NTHelvetica/Cyrillic" w:cs="Times New Roman"/>
      <w:szCs w:val="20"/>
      <w:lang w:eastAsia="ru-RU"/>
    </w:rPr>
  </w:style>
  <w:style w:type="paragraph" w:styleId="a7">
    <w:name w:val="Subtitle"/>
    <w:basedOn w:val="a0"/>
    <w:link w:val="a8"/>
    <w:uiPriority w:val="99"/>
    <w:qFormat/>
    <w:rsid w:val="00BF5791"/>
    <w:pPr>
      <w:tabs>
        <w:tab w:val="left" w:pos="6237"/>
      </w:tabs>
      <w:spacing w:before="120"/>
      <w:ind w:left="4536"/>
      <w:jc w:val="center"/>
    </w:pPr>
    <w:rPr>
      <w:b/>
    </w:rPr>
  </w:style>
  <w:style w:type="character" w:customStyle="1" w:styleId="a8">
    <w:name w:val="Подзаголовок Знак"/>
    <w:basedOn w:val="a1"/>
    <w:link w:val="a7"/>
    <w:uiPriority w:val="99"/>
    <w:rsid w:val="00BF5791"/>
    <w:rPr>
      <w:rFonts w:ascii="Times New Roman" w:eastAsia="Calibri" w:hAnsi="Times New Roman" w:cs="Times New Roman"/>
      <w:b/>
      <w:sz w:val="24"/>
      <w:szCs w:val="20"/>
      <w:lang w:eastAsia="ru-RU"/>
    </w:rPr>
  </w:style>
  <w:style w:type="paragraph" w:styleId="a9">
    <w:name w:val="Body Text Indent"/>
    <w:basedOn w:val="a0"/>
    <w:link w:val="aa"/>
    <w:uiPriority w:val="99"/>
    <w:rsid w:val="00BF5791"/>
    <w:pPr>
      <w:spacing w:after="120"/>
      <w:ind w:left="283"/>
    </w:pPr>
    <w:rPr>
      <w:rFonts w:ascii="Tahoma" w:hAnsi="Tahoma" w:cs="Tahoma"/>
      <w:color w:val="FF0000"/>
      <w:sz w:val="20"/>
    </w:rPr>
  </w:style>
  <w:style w:type="character" w:customStyle="1" w:styleId="aa">
    <w:name w:val="Основной текст с отступом Знак"/>
    <w:basedOn w:val="a1"/>
    <w:link w:val="a9"/>
    <w:uiPriority w:val="99"/>
    <w:rsid w:val="00BF5791"/>
    <w:rPr>
      <w:rFonts w:ascii="Tahoma" w:eastAsia="Calibri" w:hAnsi="Tahoma" w:cs="Tahoma"/>
      <w:color w:val="FF0000"/>
      <w:sz w:val="20"/>
      <w:szCs w:val="20"/>
      <w:lang w:eastAsia="ru-RU"/>
    </w:rPr>
  </w:style>
  <w:style w:type="paragraph" w:customStyle="1" w:styleId="ConsNormal">
    <w:name w:val="ConsNormal"/>
    <w:uiPriority w:val="99"/>
    <w:rsid w:val="00BF5791"/>
    <w:pPr>
      <w:autoSpaceDE w:val="0"/>
      <w:autoSpaceDN w:val="0"/>
      <w:adjustRightInd w:val="0"/>
      <w:spacing w:after="0" w:line="240" w:lineRule="auto"/>
      <w:ind w:firstLine="720"/>
    </w:pPr>
    <w:rPr>
      <w:rFonts w:ascii="Courier New" w:eastAsia="Calibri" w:hAnsi="Courier New" w:cs="Courier New"/>
      <w:sz w:val="20"/>
      <w:szCs w:val="20"/>
      <w:lang w:eastAsia="ru-RU"/>
    </w:rPr>
  </w:style>
  <w:style w:type="paragraph" w:styleId="21">
    <w:name w:val="Body Text 2"/>
    <w:basedOn w:val="a0"/>
    <w:link w:val="22"/>
    <w:uiPriority w:val="99"/>
    <w:rsid w:val="00BF5791"/>
    <w:pPr>
      <w:spacing w:after="120" w:line="480" w:lineRule="auto"/>
    </w:pPr>
    <w:rPr>
      <w:szCs w:val="24"/>
    </w:rPr>
  </w:style>
  <w:style w:type="character" w:customStyle="1" w:styleId="22">
    <w:name w:val="Основной текст 2 Знак"/>
    <w:basedOn w:val="a1"/>
    <w:link w:val="21"/>
    <w:uiPriority w:val="99"/>
    <w:rsid w:val="00BF5791"/>
    <w:rPr>
      <w:rFonts w:ascii="Times New Roman" w:eastAsia="Calibri" w:hAnsi="Times New Roman" w:cs="Times New Roman"/>
      <w:sz w:val="24"/>
      <w:szCs w:val="24"/>
      <w:lang w:eastAsia="ru-RU"/>
    </w:rPr>
  </w:style>
  <w:style w:type="table" w:styleId="ab">
    <w:name w:val="Table Grid"/>
    <w:basedOn w:val="a2"/>
    <w:uiPriority w:val="59"/>
    <w:rsid w:val="00BF57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rsid w:val="00BF5791"/>
    <w:pPr>
      <w:spacing w:before="100" w:beforeAutospacing="1" w:after="100" w:afterAutospacing="1"/>
      <w:jc w:val="both"/>
    </w:pPr>
    <w:rPr>
      <w:rFonts w:ascii="Tahoma" w:hAnsi="Tahoma" w:cs="Tahoma"/>
      <w:color w:val="000000"/>
      <w:sz w:val="16"/>
      <w:szCs w:val="16"/>
    </w:rPr>
  </w:style>
  <w:style w:type="paragraph" w:styleId="ad">
    <w:name w:val="header"/>
    <w:basedOn w:val="a0"/>
    <w:link w:val="ae"/>
    <w:uiPriority w:val="99"/>
    <w:rsid w:val="00BF5791"/>
    <w:pPr>
      <w:tabs>
        <w:tab w:val="center" w:pos="4677"/>
        <w:tab w:val="right" w:pos="9355"/>
      </w:tabs>
    </w:pPr>
    <w:rPr>
      <w:szCs w:val="24"/>
    </w:rPr>
  </w:style>
  <w:style w:type="character" w:customStyle="1" w:styleId="ae">
    <w:name w:val="Верхний колонтитул Знак"/>
    <w:basedOn w:val="a1"/>
    <w:link w:val="ad"/>
    <w:uiPriority w:val="99"/>
    <w:rsid w:val="00BF5791"/>
    <w:rPr>
      <w:rFonts w:ascii="Times New Roman" w:eastAsia="Calibri" w:hAnsi="Times New Roman" w:cs="Times New Roman"/>
      <w:sz w:val="24"/>
      <w:szCs w:val="24"/>
      <w:lang w:eastAsia="ru-RU"/>
    </w:rPr>
  </w:style>
  <w:style w:type="paragraph" w:styleId="af">
    <w:name w:val="footer"/>
    <w:basedOn w:val="a0"/>
    <w:link w:val="af0"/>
    <w:uiPriority w:val="99"/>
    <w:rsid w:val="00BF5791"/>
    <w:pPr>
      <w:tabs>
        <w:tab w:val="center" w:pos="4677"/>
        <w:tab w:val="right" w:pos="9355"/>
      </w:tabs>
    </w:pPr>
    <w:rPr>
      <w:szCs w:val="24"/>
    </w:rPr>
  </w:style>
  <w:style w:type="character" w:customStyle="1" w:styleId="af0">
    <w:name w:val="Нижний колонтитул Знак"/>
    <w:basedOn w:val="a1"/>
    <w:link w:val="af"/>
    <w:uiPriority w:val="99"/>
    <w:rsid w:val="00BF5791"/>
    <w:rPr>
      <w:rFonts w:ascii="Times New Roman" w:eastAsia="Calibri" w:hAnsi="Times New Roman" w:cs="Times New Roman"/>
      <w:sz w:val="24"/>
      <w:szCs w:val="24"/>
      <w:lang w:eastAsia="ru-RU"/>
    </w:rPr>
  </w:style>
  <w:style w:type="paragraph" w:styleId="af1">
    <w:name w:val="Body Text"/>
    <w:aliases w:val="bt,Bodytext,AvtalBrödtext,ändrad,AvtalBr,BodyText,bt Знак,QBody Text,Подпись1"/>
    <w:basedOn w:val="a0"/>
    <w:link w:val="af2"/>
    <w:rsid w:val="00BF5791"/>
    <w:pPr>
      <w:spacing w:after="120"/>
    </w:pPr>
    <w:rPr>
      <w:szCs w:val="24"/>
    </w:rPr>
  </w:style>
  <w:style w:type="character" w:customStyle="1" w:styleId="af2">
    <w:name w:val="Основной текст Знак"/>
    <w:aliases w:val="bt Знак1,Bodytext Знак,AvtalBrödtext Знак,ändrad Знак,AvtalBr Знак,BodyText Знак,bt Знак Знак,QBody Text Знак,Подпись1 Знак"/>
    <w:basedOn w:val="a1"/>
    <w:link w:val="af1"/>
    <w:rsid w:val="00BF5791"/>
    <w:rPr>
      <w:rFonts w:ascii="Times New Roman" w:eastAsia="Calibri" w:hAnsi="Times New Roman" w:cs="Times New Roman"/>
      <w:sz w:val="24"/>
      <w:szCs w:val="24"/>
      <w:lang w:eastAsia="ru-RU"/>
    </w:rPr>
  </w:style>
  <w:style w:type="paragraph" w:styleId="23">
    <w:name w:val="List 2"/>
    <w:basedOn w:val="a0"/>
    <w:uiPriority w:val="99"/>
    <w:rsid w:val="00BF5791"/>
    <w:pPr>
      <w:ind w:left="566" w:hanging="283"/>
    </w:pPr>
    <w:rPr>
      <w:sz w:val="20"/>
    </w:rPr>
  </w:style>
  <w:style w:type="paragraph" w:customStyle="1" w:styleId="12">
    <w:name w:val="Обычный1"/>
    <w:uiPriority w:val="99"/>
    <w:rsid w:val="00BF5791"/>
    <w:pPr>
      <w:spacing w:after="0" w:line="300" w:lineRule="auto"/>
      <w:ind w:left="280"/>
      <w:jc w:val="both"/>
    </w:pPr>
    <w:rPr>
      <w:rFonts w:ascii="Times New Roman" w:eastAsia="Calibri" w:hAnsi="Times New Roman" w:cs="Times New Roman"/>
      <w:szCs w:val="20"/>
      <w:lang w:eastAsia="ru-RU"/>
    </w:rPr>
  </w:style>
  <w:style w:type="paragraph" w:customStyle="1" w:styleId="01">
    <w:name w:val="_Текст0_Список 1 уровня"/>
    <w:basedOn w:val="a0"/>
    <w:link w:val="010"/>
    <w:uiPriority w:val="99"/>
    <w:rsid w:val="00BF5791"/>
    <w:pPr>
      <w:numPr>
        <w:numId w:val="2"/>
      </w:numPr>
    </w:pPr>
    <w:rPr>
      <w:szCs w:val="24"/>
    </w:rPr>
  </w:style>
  <w:style w:type="character" w:customStyle="1" w:styleId="010">
    <w:name w:val="_Текст0_Список 1 уровня Знак"/>
    <w:basedOn w:val="a1"/>
    <w:link w:val="01"/>
    <w:uiPriority w:val="99"/>
    <w:locked/>
    <w:rsid w:val="00BF5791"/>
    <w:rPr>
      <w:rFonts w:ascii="Times New Roman" w:eastAsia="Calibri" w:hAnsi="Times New Roman" w:cs="Times New Roman"/>
      <w:sz w:val="24"/>
      <w:szCs w:val="24"/>
      <w:lang w:eastAsia="ru-RU"/>
    </w:rPr>
  </w:style>
  <w:style w:type="paragraph" w:styleId="24">
    <w:name w:val="Body Text Indent 2"/>
    <w:basedOn w:val="a0"/>
    <w:link w:val="25"/>
    <w:uiPriority w:val="99"/>
    <w:rsid w:val="00BF5791"/>
    <w:pPr>
      <w:spacing w:after="120" w:line="480" w:lineRule="auto"/>
      <w:ind w:left="283"/>
    </w:pPr>
    <w:rPr>
      <w:szCs w:val="24"/>
    </w:rPr>
  </w:style>
  <w:style w:type="character" w:customStyle="1" w:styleId="25">
    <w:name w:val="Основной текст с отступом 2 Знак"/>
    <w:basedOn w:val="a1"/>
    <w:link w:val="24"/>
    <w:uiPriority w:val="99"/>
    <w:rsid w:val="00BF5791"/>
    <w:rPr>
      <w:rFonts w:ascii="Times New Roman" w:eastAsia="Calibri" w:hAnsi="Times New Roman" w:cs="Times New Roman"/>
      <w:sz w:val="24"/>
      <w:szCs w:val="24"/>
      <w:lang w:eastAsia="ru-RU"/>
    </w:rPr>
  </w:style>
  <w:style w:type="paragraph" w:customStyle="1" w:styleId="26">
    <w:name w:val="заголовок 2"/>
    <w:next w:val="a0"/>
    <w:uiPriority w:val="99"/>
    <w:rsid w:val="00BF5791"/>
    <w:pPr>
      <w:keepNext/>
      <w:spacing w:before="300" w:after="180" w:line="240" w:lineRule="auto"/>
      <w:ind w:firstLine="6237"/>
      <w:jc w:val="center"/>
    </w:pPr>
    <w:rPr>
      <w:rFonts w:ascii="Arial" w:eastAsia="Calibri" w:hAnsi="Arial" w:cs="Times New Roman"/>
      <w:i/>
      <w:kern w:val="32"/>
      <w:sz w:val="28"/>
      <w:szCs w:val="20"/>
      <w:lang w:eastAsia="ru-RU"/>
    </w:rPr>
  </w:style>
  <w:style w:type="paragraph" w:customStyle="1" w:styleId="ConsNonformat">
    <w:name w:val="ConsNonformat"/>
    <w:uiPriority w:val="99"/>
    <w:rsid w:val="00BF579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3">
    <w:name w:val="Знак"/>
    <w:basedOn w:val="a0"/>
    <w:uiPriority w:val="99"/>
    <w:rsid w:val="00BF5791"/>
    <w:pPr>
      <w:spacing w:after="160" w:line="240" w:lineRule="exact"/>
    </w:pPr>
    <w:rPr>
      <w:rFonts w:ascii="Verdana" w:hAnsi="Verdana"/>
      <w:sz w:val="20"/>
      <w:lang w:val="en-US" w:eastAsia="en-US"/>
    </w:rPr>
  </w:style>
  <w:style w:type="character" w:styleId="af4">
    <w:name w:val="page number"/>
    <w:basedOn w:val="a1"/>
    <w:rsid w:val="00BF5791"/>
    <w:rPr>
      <w:rFonts w:cs="Times New Roman"/>
    </w:rPr>
  </w:style>
  <w:style w:type="paragraph" w:customStyle="1" w:styleId="ConsPlusNormal">
    <w:name w:val="ConsPlusNormal"/>
    <w:uiPriority w:val="99"/>
    <w:rsid w:val="00BF579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Document Map"/>
    <w:basedOn w:val="a0"/>
    <w:link w:val="af6"/>
    <w:uiPriority w:val="99"/>
    <w:rsid w:val="00BF5791"/>
    <w:pPr>
      <w:shd w:val="clear" w:color="auto" w:fill="000080"/>
    </w:pPr>
    <w:rPr>
      <w:rFonts w:ascii="Tahoma" w:hAnsi="Tahoma" w:cs="Tahoma"/>
      <w:sz w:val="20"/>
    </w:rPr>
  </w:style>
  <w:style w:type="character" w:customStyle="1" w:styleId="af6">
    <w:name w:val="Схема документа Знак"/>
    <w:basedOn w:val="a1"/>
    <w:link w:val="af5"/>
    <w:uiPriority w:val="99"/>
    <w:rsid w:val="00BF5791"/>
    <w:rPr>
      <w:rFonts w:ascii="Tahoma" w:eastAsia="Calibri" w:hAnsi="Tahoma" w:cs="Tahoma"/>
      <w:sz w:val="20"/>
      <w:szCs w:val="20"/>
      <w:shd w:val="clear" w:color="auto" w:fill="000080"/>
      <w:lang w:eastAsia="ru-RU"/>
    </w:rPr>
  </w:style>
  <w:style w:type="character" w:styleId="af7">
    <w:name w:val="Hyperlink"/>
    <w:basedOn w:val="a1"/>
    <w:uiPriority w:val="99"/>
    <w:rsid w:val="00BF5791"/>
    <w:rPr>
      <w:rFonts w:cs="Times New Roman"/>
      <w:color w:val="0000FF"/>
      <w:u w:val="single"/>
    </w:rPr>
  </w:style>
  <w:style w:type="paragraph" w:styleId="31">
    <w:name w:val="Body Text Indent 3"/>
    <w:basedOn w:val="a0"/>
    <w:link w:val="32"/>
    <w:uiPriority w:val="99"/>
    <w:rsid w:val="00BF5791"/>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1"/>
    <w:link w:val="31"/>
    <w:uiPriority w:val="99"/>
    <w:rsid w:val="00BF5791"/>
    <w:rPr>
      <w:rFonts w:ascii="Arial" w:eastAsia="Calibri" w:hAnsi="Arial" w:cs="Arial"/>
      <w:sz w:val="16"/>
      <w:szCs w:val="16"/>
      <w:lang w:eastAsia="ru-RU"/>
    </w:rPr>
  </w:style>
  <w:style w:type="paragraph" w:styleId="af8">
    <w:name w:val="Balloon Text"/>
    <w:basedOn w:val="a0"/>
    <w:link w:val="af9"/>
    <w:uiPriority w:val="99"/>
    <w:rsid w:val="00BF5791"/>
    <w:rPr>
      <w:rFonts w:ascii="Tahoma" w:hAnsi="Tahoma" w:cs="Tahoma"/>
      <w:sz w:val="16"/>
      <w:szCs w:val="16"/>
    </w:rPr>
  </w:style>
  <w:style w:type="character" w:customStyle="1" w:styleId="af9">
    <w:name w:val="Текст выноски Знак"/>
    <w:basedOn w:val="a1"/>
    <w:link w:val="af8"/>
    <w:uiPriority w:val="99"/>
    <w:rsid w:val="00BF5791"/>
    <w:rPr>
      <w:rFonts w:ascii="Tahoma" w:eastAsia="Calibri" w:hAnsi="Tahoma" w:cs="Tahoma"/>
      <w:sz w:val="16"/>
      <w:szCs w:val="16"/>
      <w:lang w:eastAsia="ru-RU"/>
    </w:rPr>
  </w:style>
  <w:style w:type="paragraph" w:styleId="afa">
    <w:name w:val="List Paragraph"/>
    <w:aliases w:val="Нумерованый список,Абзац без кр.стр.,Сценарий: пункты"/>
    <w:basedOn w:val="a0"/>
    <w:link w:val="afb"/>
    <w:uiPriority w:val="34"/>
    <w:qFormat/>
    <w:rsid w:val="00BF5791"/>
    <w:pPr>
      <w:ind w:left="720"/>
      <w:contextualSpacing/>
    </w:p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fd"/>
    <w:uiPriority w:val="99"/>
    <w:qFormat/>
    <w:rsid w:val="00BF5791"/>
    <w:rPr>
      <w:sz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fc"/>
    <w:uiPriority w:val="99"/>
    <w:rsid w:val="00BF5791"/>
    <w:rPr>
      <w:rFonts w:ascii="Times New Roman" w:eastAsia="Calibri" w:hAnsi="Times New Roman" w:cs="Times New Roman"/>
      <w:sz w:val="20"/>
      <w:szCs w:val="20"/>
      <w:lang w:eastAsia="ru-RU"/>
    </w:rPr>
  </w:style>
  <w:style w:type="character" w:styleId="afe">
    <w:name w:val="footnote reference"/>
    <w:basedOn w:val="a1"/>
    <w:rsid w:val="00BF5791"/>
    <w:rPr>
      <w:rFonts w:cs="Times New Roman"/>
      <w:vertAlign w:val="superscript"/>
    </w:rPr>
  </w:style>
  <w:style w:type="paragraph" w:customStyle="1" w:styleId="Default">
    <w:name w:val="Default"/>
    <w:rsid w:val="00BF57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endnote text"/>
    <w:basedOn w:val="a0"/>
    <w:link w:val="aff0"/>
    <w:uiPriority w:val="99"/>
    <w:rsid w:val="00BF5791"/>
    <w:rPr>
      <w:sz w:val="20"/>
    </w:rPr>
  </w:style>
  <w:style w:type="character" w:customStyle="1" w:styleId="aff0">
    <w:name w:val="Текст концевой сноски Знак"/>
    <w:basedOn w:val="a1"/>
    <w:link w:val="aff"/>
    <w:uiPriority w:val="99"/>
    <w:rsid w:val="00BF5791"/>
    <w:rPr>
      <w:rFonts w:ascii="Times New Roman" w:eastAsia="Calibri" w:hAnsi="Times New Roman" w:cs="Times New Roman"/>
      <w:sz w:val="20"/>
      <w:szCs w:val="20"/>
      <w:lang w:eastAsia="ru-RU"/>
    </w:rPr>
  </w:style>
  <w:style w:type="character" w:styleId="aff1">
    <w:name w:val="endnote reference"/>
    <w:basedOn w:val="a1"/>
    <w:uiPriority w:val="99"/>
    <w:rsid w:val="00BF5791"/>
    <w:rPr>
      <w:rFonts w:cs="Times New Roman"/>
      <w:vertAlign w:val="superscript"/>
    </w:rPr>
  </w:style>
  <w:style w:type="paragraph" w:customStyle="1" w:styleId="ConsPlusNonformat">
    <w:name w:val="ConsPlusNonformat"/>
    <w:uiPriority w:val="99"/>
    <w:rsid w:val="00BF5791"/>
    <w:pPr>
      <w:autoSpaceDE w:val="0"/>
      <w:autoSpaceDN w:val="0"/>
      <w:adjustRightInd w:val="0"/>
      <w:spacing w:after="0" w:line="240" w:lineRule="auto"/>
    </w:pPr>
    <w:rPr>
      <w:rFonts w:ascii="Courier New" w:eastAsia="Times New Roman" w:hAnsi="Courier New" w:cs="Courier New"/>
      <w:sz w:val="20"/>
      <w:szCs w:val="20"/>
    </w:rPr>
  </w:style>
  <w:style w:type="character" w:styleId="aff2">
    <w:name w:val="annotation reference"/>
    <w:basedOn w:val="a1"/>
    <w:uiPriority w:val="99"/>
    <w:rsid w:val="00BF5791"/>
    <w:rPr>
      <w:rFonts w:cs="Times New Roman"/>
      <w:sz w:val="16"/>
      <w:szCs w:val="16"/>
    </w:rPr>
  </w:style>
  <w:style w:type="paragraph" w:styleId="aff3">
    <w:name w:val="annotation text"/>
    <w:basedOn w:val="a0"/>
    <w:link w:val="aff4"/>
    <w:uiPriority w:val="99"/>
    <w:rsid w:val="00BF5791"/>
    <w:rPr>
      <w:sz w:val="20"/>
    </w:rPr>
  </w:style>
  <w:style w:type="character" w:customStyle="1" w:styleId="aff4">
    <w:name w:val="Текст примечания Знак"/>
    <w:basedOn w:val="a1"/>
    <w:link w:val="aff3"/>
    <w:uiPriority w:val="99"/>
    <w:rsid w:val="00BF5791"/>
    <w:rPr>
      <w:rFonts w:ascii="Times New Roman" w:eastAsia="Calibri" w:hAnsi="Times New Roman" w:cs="Times New Roman"/>
      <w:sz w:val="20"/>
      <w:szCs w:val="20"/>
      <w:lang w:eastAsia="ru-RU"/>
    </w:rPr>
  </w:style>
  <w:style w:type="paragraph" w:styleId="aff5">
    <w:name w:val="annotation subject"/>
    <w:basedOn w:val="aff3"/>
    <w:next w:val="aff3"/>
    <w:link w:val="aff6"/>
    <w:uiPriority w:val="99"/>
    <w:rsid w:val="00BF5791"/>
    <w:rPr>
      <w:b/>
      <w:bCs/>
    </w:rPr>
  </w:style>
  <w:style w:type="character" w:customStyle="1" w:styleId="aff6">
    <w:name w:val="Тема примечания Знак"/>
    <w:basedOn w:val="aff4"/>
    <w:link w:val="aff5"/>
    <w:uiPriority w:val="99"/>
    <w:rsid w:val="00BF5791"/>
    <w:rPr>
      <w:rFonts w:ascii="Times New Roman" w:eastAsia="Calibri" w:hAnsi="Times New Roman" w:cs="Times New Roman"/>
      <w:b/>
      <w:bCs/>
      <w:sz w:val="20"/>
      <w:szCs w:val="20"/>
      <w:lang w:eastAsia="ru-RU"/>
    </w:rPr>
  </w:style>
  <w:style w:type="paragraph" w:customStyle="1" w:styleId="b-serplistitemsnippet">
    <w:name w:val="b-serp__list_item_snippet"/>
    <w:basedOn w:val="a0"/>
    <w:uiPriority w:val="99"/>
    <w:rsid w:val="00BF5791"/>
    <w:pPr>
      <w:spacing w:before="100" w:beforeAutospacing="1" w:after="100" w:afterAutospacing="1"/>
    </w:pPr>
    <w:rPr>
      <w:szCs w:val="24"/>
    </w:rPr>
  </w:style>
  <w:style w:type="paragraph" w:styleId="aff7">
    <w:name w:val="Revision"/>
    <w:hidden/>
    <w:uiPriority w:val="99"/>
    <w:semiHidden/>
    <w:rsid w:val="00BF5791"/>
    <w:pPr>
      <w:spacing w:after="0" w:line="240" w:lineRule="auto"/>
    </w:pPr>
    <w:rPr>
      <w:rFonts w:ascii="Times New Roman" w:eastAsia="Calibri" w:hAnsi="Times New Roman" w:cs="Times New Roman"/>
      <w:sz w:val="24"/>
      <w:szCs w:val="20"/>
      <w:lang w:eastAsia="ru-RU"/>
    </w:rPr>
  </w:style>
  <w:style w:type="character" w:styleId="aff8">
    <w:name w:val="Strong"/>
    <w:basedOn w:val="a1"/>
    <w:qFormat/>
    <w:rsid w:val="00BF5791"/>
    <w:rPr>
      <w:b/>
      <w:bCs/>
    </w:rPr>
  </w:style>
  <w:style w:type="character" w:customStyle="1" w:styleId="afb">
    <w:name w:val="Абзац списка Знак"/>
    <w:aliases w:val="Нумерованый список Знак,Абзац без кр.стр. Знак,Сценарий: пункты Знак"/>
    <w:basedOn w:val="a1"/>
    <w:link w:val="afa"/>
    <w:uiPriority w:val="34"/>
    <w:locked/>
    <w:rsid w:val="00BF5791"/>
    <w:rPr>
      <w:rFonts w:ascii="Times New Roman" w:eastAsia="Calibri" w:hAnsi="Times New Roman" w:cs="Times New Roman"/>
      <w:sz w:val="24"/>
      <w:szCs w:val="20"/>
      <w:lang w:eastAsia="ru-RU"/>
    </w:rPr>
  </w:style>
  <w:style w:type="character" w:customStyle="1" w:styleId="text">
    <w:name w:val="text"/>
    <w:basedOn w:val="a1"/>
    <w:rsid w:val="00BF5791"/>
  </w:style>
  <w:style w:type="table" w:customStyle="1" w:styleId="13">
    <w:name w:val="Сетка таблицы1"/>
    <w:basedOn w:val="a2"/>
    <w:next w:val="ab"/>
    <w:uiPriority w:val="59"/>
    <w:rsid w:val="00BF57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Plain Text"/>
    <w:basedOn w:val="a0"/>
    <w:link w:val="affa"/>
    <w:uiPriority w:val="99"/>
    <w:unhideWhenUsed/>
    <w:rsid w:val="00BF5791"/>
    <w:rPr>
      <w:rFonts w:ascii="Calibri" w:eastAsiaTheme="minorHAnsi" w:hAnsi="Calibri" w:cstheme="minorBidi"/>
      <w:sz w:val="22"/>
      <w:szCs w:val="21"/>
      <w:lang w:eastAsia="en-US"/>
    </w:rPr>
  </w:style>
  <w:style w:type="character" w:customStyle="1" w:styleId="affa">
    <w:name w:val="Текст Знак"/>
    <w:basedOn w:val="a1"/>
    <w:link w:val="aff9"/>
    <w:uiPriority w:val="99"/>
    <w:rsid w:val="00BF5791"/>
    <w:rPr>
      <w:rFonts w:ascii="Calibri" w:hAnsi="Calibri"/>
      <w:szCs w:val="21"/>
    </w:rPr>
  </w:style>
  <w:style w:type="paragraph" w:styleId="33">
    <w:name w:val="Body Text 3"/>
    <w:basedOn w:val="a0"/>
    <w:link w:val="34"/>
    <w:uiPriority w:val="99"/>
    <w:unhideWhenUsed/>
    <w:rsid w:val="00BF5791"/>
    <w:pPr>
      <w:spacing w:after="120"/>
    </w:pPr>
    <w:rPr>
      <w:rFonts w:eastAsia="Times New Roman"/>
      <w:sz w:val="16"/>
      <w:szCs w:val="16"/>
    </w:rPr>
  </w:style>
  <w:style w:type="character" w:customStyle="1" w:styleId="34">
    <w:name w:val="Основной текст 3 Знак"/>
    <w:basedOn w:val="a1"/>
    <w:link w:val="33"/>
    <w:uiPriority w:val="99"/>
    <w:rsid w:val="00BF5791"/>
    <w:rPr>
      <w:rFonts w:ascii="Times New Roman" w:eastAsia="Times New Roman" w:hAnsi="Times New Roman" w:cs="Times New Roman"/>
      <w:sz w:val="16"/>
      <w:szCs w:val="16"/>
      <w:lang w:eastAsia="ru-RU"/>
    </w:rPr>
  </w:style>
  <w:style w:type="paragraph" w:customStyle="1" w:styleId="VND">
    <w:name w:val="VND_список"/>
    <w:basedOn w:val="a0"/>
    <w:uiPriority w:val="99"/>
    <w:qFormat/>
    <w:rsid w:val="00BF5791"/>
    <w:pPr>
      <w:widowControl w:val="0"/>
      <w:numPr>
        <w:numId w:val="3"/>
      </w:numPr>
      <w:tabs>
        <w:tab w:val="num" w:pos="360"/>
        <w:tab w:val="left" w:pos="567"/>
        <w:tab w:val="left" w:pos="1134"/>
      </w:tabs>
      <w:ind w:left="0" w:firstLine="709"/>
      <w:jc w:val="both"/>
    </w:pPr>
    <w:rPr>
      <w:rFonts w:eastAsiaTheme="minorHAnsi"/>
      <w:szCs w:val="24"/>
      <w:lang w:eastAsia="en-US"/>
    </w:rPr>
  </w:style>
  <w:style w:type="paragraph" w:customStyle="1" w:styleId="affb">
    <w:name w:val="В таблице"/>
    <w:basedOn w:val="a0"/>
    <w:uiPriority w:val="99"/>
    <w:rsid w:val="00BF5791"/>
    <w:pPr>
      <w:widowControl w:val="0"/>
    </w:pPr>
    <w:rPr>
      <w:rFonts w:ascii="Arial" w:eastAsia="Times New Roman" w:hAnsi="Arial"/>
      <w:sz w:val="20"/>
    </w:rPr>
  </w:style>
  <w:style w:type="paragraph" w:customStyle="1" w:styleId="m">
    <w:name w:val="m_ПростойТекст"/>
    <w:basedOn w:val="a0"/>
    <w:uiPriority w:val="99"/>
    <w:rsid w:val="00BF5791"/>
    <w:pPr>
      <w:jc w:val="both"/>
    </w:pPr>
    <w:rPr>
      <w:rFonts w:eastAsia="Times New Roman"/>
      <w:szCs w:val="24"/>
    </w:rPr>
  </w:style>
  <w:style w:type="numbering" w:customStyle="1" w:styleId="14">
    <w:name w:val="Нет списка1"/>
    <w:next w:val="a3"/>
    <w:uiPriority w:val="99"/>
    <w:semiHidden/>
    <w:unhideWhenUsed/>
    <w:rsid w:val="00BF5791"/>
  </w:style>
  <w:style w:type="paragraph" w:styleId="affc">
    <w:name w:val="TOC Heading"/>
    <w:basedOn w:val="10"/>
    <w:next w:val="a0"/>
    <w:uiPriority w:val="39"/>
    <w:qFormat/>
    <w:rsid w:val="00BF5791"/>
    <w:pPr>
      <w:spacing w:line="276" w:lineRule="auto"/>
      <w:outlineLvl w:val="9"/>
    </w:pPr>
    <w:rPr>
      <w:rFonts w:eastAsia="Times New Roman"/>
    </w:rPr>
  </w:style>
  <w:style w:type="paragraph" w:styleId="15">
    <w:name w:val="toc 1"/>
    <w:basedOn w:val="a0"/>
    <w:next w:val="a0"/>
    <w:autoRedefine/>
    <w:uiPriority w:val="39"/>
    <w:rsid w:val="00BF5791"/>
    <w:pPr>
      <w:tabs>
        <w:tab w:val="right" w:leader="dot" w:pos="9912"/>
      </w:tabs>
      <w:spacing w:before="120" w:after="120"/>
    </w:pPr>
    <w:rPr>
      <w:rFonts w:eastAsia="Times New Roman" w:cs="Calibri"/>
      <w:bCs/>
      <w:noProof/>
    </w:rPr>
  </w:style>
  <w:style w:type="paragraph" w:styleId="35">
    <w:name w:val="toc 3"/>
    <w:basedOn w:val="a0"/>
    <w:next w:val="a0"/>
    <w:autoRedefine/>
    <w:uiPriority w:val="39"/>
    <w:rsid w:val="00BF5791"/>
    <w:pPr>
      <w:tabs>
        <w:tab w:val="right" w:leader="dot" w:pos="9911"/>
      </w:tabs>
    </w:pPr>
    <w:rPr>
      <w:rFonts w:eastAsia="Times New Roman" w:cs="Calibri"/>
      <w:iCs/>
    </w:rPr>
  </w:style>
  <w:style w:type="paragraph" w:styleId="27">
    <w:name w:val="toc 2"/>
    <w:basedOn w:val="a0"/>
    <w:next w:val="a0"/>
    <w:autoRedefine/>
    <w:uiPriority w:val="39"/>
    <w:rsid w:val="00BF5791"/>
    <w:pPr>
      <w:tabs>
        <w:tab w:val="right" w:leader="dot" w:pos="9911"/>
      </w:tabs>
      <w:spacing w:before="120" w:after="120"/>
    </w:pPr>
    <w:rPr>
      <w:rFonts w:eastAsia="Times New Roman" w:cs="Calibri"/>
      <w:noProof/>
    </w:rPr>
  </w:style>
  <w:style w:type="paragraph" w:styleId="41">
    <w:name w:val="toc 4"/>
    <w:basedOn w:val="a0"/>
    <w:next w:val="a0"/>
    <w:autoRedefine/>
    <w:uiPriority w:val="39"/>
    <w:rsid w:val="00BF5791"/>
    <w:pPr>
      <w:ind w:left="720"/>
    </w:pPr>
    <w:rPr>
      <w:rFonts w:ascii="Calibri" w:eastAsia="Times New Roman" w:hAnsi="Calibri" w:cs="Calibri"/>
      <w:sz w:val="18"/>
      <w:szCs w:val="18"/>
    </w:rPr>
  </w:style>
  <w:style w:type="paragraph" w:styleId="51">
    <w:name w:val="toc 5"/>
    <w:basedOn w:val="a0"/>
    <w:next w:val="a0"/>
    <w:autoRedefine/>
    <w:uiPriority w:val="39"/>
    <w:rsid w:val="00BF5791"/>
    <w:pPr>
      <w:ind w:left="960"/>
    </w:pPr>
    <w:rPr>
      <w:rFonts w:ascii="Calibri" w:eastAsia="Times New Roman" w:hAnsi="Calibri" w:cs="Calibri"/>
      <w:sz w:val="18"/>
      <w:szCs w:val="18"/>
    </w:rPr>
  </w:style>
  <w:style w:type="paragraph" w:styleId="61">
    <w:name w:val="toc 6"/>
    <w:basedOn w:val="a0"/>
    <w:next w:val="a0"/>
    <w:autoRedefine/>
    <w:uiPriority w:val="39"/>
    <w:rsid w:val="00BF5791"/>
    <w:pPr>
      <w:ind w:left="1200"/>
    </w:pPr>
    <w:rPr>
      <w:rFonts w:ascii="Calibri" w:eastAsia="Times New Roman" w:hAnsi="Calibri" w:cs="Calibri"/>
      <w:sz w:val="18"/>
      <w:szCs w:val="18"/>
    </w:rPr>
  </w:style>
  <w:style w:type="paragraph" w:styleId="71">
    <w:name w:val="toc 7"/>
    <w:basedOn w:val="a0"/>
    <w:next w:val="a0"/>
    <w:autoRedefine/>
    <w:uiPriority w:val="39"/>
    <w:rsid w:val="00BF5791"/>
    <w:pPr>
      <w:ind w:left="1440"/>
    </w:pPr>
    <w:rPr>
      <w:rFonts w:ascii="Calibri" w:eastAsia="Times New Roman" w:hAnsi="Calibri" w:cs="Calibri"/>
      <w:sz w:val="18"/>
      <w:szCs w:val="18"/>
    </w:rPr>
  </w:style>
  <w:style w:type="paragraph" w:styleId="81">
    <w:name w:val="toc 8"/>
    <w:basedOn w:val="a0"/>
    <w:next w:val="a0"/>
    <w:autoRedefine/>
    <w:uiPriority w:val="39"/>
    <w:rsid w:val="00BF5791"/>
    <w:pPr>
      <w:ind w:left="1680"/>
    </w:pPr>
    <w:rPr>
      <w:rFonts w:ascii="Calibri" w:eastAsia="Times New Roman" w:hAnsi="Calibri" w:cs="Calibri"/>
      <w:sz w:val="18"/>
      <w:szCs w:val="18"/>
    </w:rPr>
  </w:style>
  <w:style w:type="paragraph" w:styleId="91">
    <w:name w:val="toc 9"/>
    <w:basedOn w:val="a0"/>
    <w:next w:val="a0"/>
    <w:autoRedefine/>
    <w:uiPriority w:val="39"/>
    <w:rsid w:val="00BF5791"/>
    <w:pPr>
      <w:ind w:left="1920"/>
    </w:pPr>
    <w:rPr>
      <w:rFonts w:ascii="Calibri" w:eastAsia="Times New Roman" w:hAnsi="Calibri" w:cs="Calibri"/>
      <w:sz w:val="18"/>
      <w:szCs w:val="18"/>
    </w:rPr>
  </w:style>
  <w:style w:type="numbering" w:customStyle="1" w:styleId="110">
    <w:name w:val="Нет списка11"/>
    <w:next w:val="a3"/>
    <w:semiHidden/>
    <w:rsid w:val="00BF5791"/>
  </w:style>
  <w:style w:type="paragraph" w:customStyle="1" w:styleId="Normal1">
    <w:name w:val="Normal1"/>
    <w:uiPriority w:val="99"/>
    <w:rsid w:val="00BF579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d">
    <w:name w:val="Îñí. òåêñò"/>
    <w:uiPriority w:val="99"/>
    <w:rsid w:val="00BF5791"/>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numbering" w:customStyle="1" w:styleId="28">
    <w:name w:val="Нет списка2"/>
    <w:next w:val="a3"/>
    <w:semiHidden/>
    <w:rsid w:val="00BF5791"/>
  </w:style>
  <w:style w:type="paragraph" w:customStyle="1" w:styleId="MainText">
    <w:name w:val="MainText"/>
    <w:uiPriority w:val="99"/>
    <w:rsid w:val="00BF5791"/>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29">
    <w:name w:val="Обычный2"/>
    <w:uiPriority w:val="99"/>
    <w:rsid w:val="00BF5791"/>
    <w:pPr>
      <w:widowControl w:val="0"/>
      <w:spacing w:after="0" w:line="240" w:lineRule="auto"/>
    </w:pPr>
    <w:rPr>
      <w:rFonts w:ascii="Arial" w:eastAsia="Times New Roman" w:hAnsi="Arial" w:cs="Times New Roman"/>
      <w:snapToGrid w:val="0"/>
      <w:sz w:val="20"/>
      <w:szCs w:val="20"/>
      <w:lang w:eastAsia="ru-RU"/>
    </w:rPr>
  </w:style>
  <w:style w:type="paragraph" w:customStyle="1" w:styleId="FR2">
    <w:name w:val="FR2"/>
    <w:uiPriority w:val="99"/>
    <w:rsid w:val="00BF5791"/>
    <w:pPr>
      <w:widowControl w:val="0"/>
      <w:spacing w:after="0" w:line="240" w:lineRule="auto"/>
      <w:ind w:left="1920"/>
    </w:pPr>
    <w:rPr>
      <w:rFonts w:ascii="Arial" w:eastAsia="Times New Roman" w:hAnsi="Arial" w:cs="Times New Roman"/>
      <w:snapToGrid w:val="0"/>
      <w:sz w:val="16"/>
      <w:szCs w:val="20"/>
      <w:lang w:eastAsia="ru-RU"/>
    </w:rPr>
  </w:style>
  <w:style w:type="paragraph" w:customStyle="1" w:styleId="FR1">
    <w:name w:val="FR1"/>
    <w:uiPriority w:val="99"/>
    <w:rsid w:val="00BF5791"/>
    <w:pPr>
      <w:widowControl w:val="0"/>
      <w:spacing w:after="0" w:line="240" w:lineRule="auto"/>
    </w:pPr>
    <w:rPr>
      <w:rFonts w:ascii="Arial" w:eastAsia="Times New Roman" w:hAnsi="Arial" w:cs="Times New Roman"/>
      <w:snapToGrid w:val="0"/>
      <w:sz w:val="12"/>
      <w:szCs w:val="20"/>
      <w:lang w:eastAsia="ru-RU"/>
    </w:rPr>
  </w:style>
  <w:style w:type="numbering" w:customStyle="1" w:styleId="36">
    <w:name w:val="Нет списка3"/>
    <w:next w:val="a3"/>
    <w:semiHidden/>
    <w:rsid w:val="00BF5791"/>
  </w:style>
  <w:style w:type="paragraph" w:customStyle="1" w:styleId="ConsCell">
    <w:name w:val="ConsCell"/>
    <w:uiPriority w:val="99"/>
    <w:rsid w:val="00BF5791"/>
    <w:pPr>
      <w:widowControl w:val="0"/>
      <w:spacing w:after="0" w:line="240" w:lineRule="auto"/>
    </w:pPr>
    <w:rPr>
      <w:rFonts w:ascii="Arial" w:eastAsia="Times New Roman" w:hAnsi="Arial" w:cs="Times New Roman"/>
      <w:snapToGrid w:val="0"/>
      <w:sz w:val="20"/>
      <w:szCs w:val="20"/>
      <w:lang w:eastAsia="ru-RU"/>
    </w:rPr>
  </w:style>
  <w:style w:type="numbering" w:customStyle="1" w:styleId="42">
    <w:name w:val="Нет списка4"/>
    <w:next w:val="a3"/>
    <w:semiHidden/>
    <w:rsid w:val="00BF5791"/>
  </w:style>
  <w:style w:type="paragraph" w:styleId="HTML">
    <w:name w:val="HTML Address"/>
    <w:basedOn w:val="a0"/>
    <w:link w:val="HTML0"/>
    <w:rsid w:val="00BF5791"/>
    <w:rPr>
      <w:rFonts w:eastAsia="Times New Roman"/>
      <w:i/>
      <w:iCs/>
      <w:szCs w:val="24"/>
    </w:rPr>
  </w:style>
  <w:style w:type="character" w:customStyle="1" w:styleId="HTML0">
    <w:name w:val="Адрес HTML Знак"/>
    <w:basedOn w:val="a1"/>
    <w:link w:val="HTML"/>
    <w:rsid w:val="00BF5791"/>
    <w:rPr>
      <w:rFonts w:ascii="Times New Roman" w:eastAsia="Times New Roman" w:hAnsi="Times New Roman" w:cs="Times New Roman"/>
      <w:i/>
      <w:iCs/>
      <w:sz w:val="24"/>
      <w:szCs w:val="24"/>
      <w:lang w:eastAsia="ru-RU"/>
    </w:rPr>
  </w:style>
  <w:style w:type="paragraph" w:customStyle="1" w:styleId="310">
    <w:name w:val="Основной текст 31"/>
    <w:basedOn w:val="a0"/>
    <w:uiPriority w:val="99"/>
    <w:rsid w:val="00BF5791"/>
    <w:pPr>
      <w:suppressAutoHyphens/>
      <w:autoSpaceDE w:val="0"/>
    </w:pPr>
    <w:rPr>
      <w:szCs w:val="24"/>
      <w:lang w:eastAsia="ar-SA"/>
    </w:rPr>
  </w:style>
  <w:style w:type="character" w:styleId="affe">
    <w:name w:val="Emphasis"/>
    <w:qFormat/>
    <w:rsid w:val="00BF5791"/>
    <w:rPr>
      <w:i/>
      <w:iCs/>
    </w:rPr>
  </w:style>
  <w:style w:type="paragraph" w:customStyle="1" w:styleId="VND1">
    <w:name w:val="VND_Стиль1"/>
    <w:basedOn w:val="VND5"/>
    <w:link w:val="VND10"/>
    <w:autoRedefine/>
    <w:qFormat/>
    <w:rsid w:val="00BF5791"/>
    <w:pPr>
      <w:numPr>
        <w:numId w:val="8"/>
      </w:numPr>
      <w:tabs>
        <w:tab w:val="clear" w:pos="340"/>
      </w:tabs>
      <w:spacing w:before="120" w:after="120"/>
      <w:ind w:left="0" w:firstLine="0"/>
      <w:jc w:val="center"/>
    </w:pPr>
    <w:rPr>
      <w:b/>
      <w:sz w:val="28"/>
      <w:szCs w:val="28"/>
    </w:rPr>
  </w:style>
  <w:style w:type="paragraph" w:customStyle="1" w:styleId="VND11">
    <w:name w:val="VND_Стиль1.1"/>
    <w:basedOn w:val="VND1"/>
    <w:link w:val="VND110"/>
    <w:autoRedefine/>
    <w:qFormat/>
    <w:rsid w:val="00BF5791"/>
    <w:pPr>
      <w:numPr>
        <w:ilvl w:val="1"/>
      </w:numPr>
      <w:tabs>
        <w:tab w:val="left" w:pos="1559"/>
      </w:tabs>
      <w:spacing w:before="0" w:after="0"/>
      <w:ind w:left="0" w:firstLine="709"/>
      <w:jc w:val="both"/>
    </w:pPr>
    <w:rPr>
      <w:b w:val="0"/>
      <w:sz w:val="24"/>
      <w:szCs w:val="24"/>
    </w:rPr>
  </w:style>
  <w:style w:type="character" w:customStyle="1" w:styleId="VND110">
    <w:name w:val="VND_Стиль1.1 Знак"/>
    <w:basedOn w:val="VND10"/>
    <w:link w:val="VND11"/>
    <w:rsid w:val="00BF5791"/>
    <w:rPr>
      <w:rFonts w:ascii="Times New Roman" w:hAnsi="Times New Roman" w:cs="Times New Roman"/>
      <w:b w:val="0"/>
      <w:sz w:val="24"/>
      <w:szCs w:val="24"/>
    </w:rPr>
  </w:style>
  <w:style w:type="paragraph" w:customStyle="1" w:styleId="VND111">
    <w:name w:val="VND_Стиль1.1.1"/>
    <w:basedOn w:val="VND11"/>
    <w:link w:val="VND1110"/>
    <w:qFormat/>
    <w:rsid w:val="00BF5791"/>
    <w:pPr>
      <w:widowControl/>
      <w:numPr>
        <w:ilvl w:val="2"/>
      </w:numPr>
      <w:ind w:left="0" w:firstLine="709"/>
    </w:pPr>
  </w:style>
  <w:style w:type="paragraph" w:customStyle="1" w:styleId="VND1111">
    <w:name w:val="VND_Стиль1.1.1.1"/>
    <w:basedOn w:val="VND111"/>
    <w:link w:val="VND11110"/>
    <w:qFormat/>
    <w:rsid w:val="00BF5791"/>
    <w:pPr>
      <w:numPr>
        <w:ilvl w:val="3"/>
      </w:numPr>
      <w:tabs>
        <w:tab w:val="clear" w:pos="1559"/>
        <w:tab w:val="left" w:pos="1701"/>
      </w:tabs>
      <w:ind w:left="0" w:firstLine="709"/>
    </w:pPr>
  </w:style>
  <w:style w:type="paragraph" w:customStyle="1" w:styleId="VND11111">
    <w:name w:val="VND_Стиль1.1.1.1.1"/>
    <w:basedOn w:val="VND1111"/>
    <w:uiPriority w:val="99"/>
    <w:qFormat/>
    <w:rsid w:val="00BF5791"/>
    <w:pPr>
      <w:numPr>
        <w:ilvl w:val="4"/>
      </w:numPr>
      <w:tabs>
        <w:tab w:val="num" w:pos="360"/>
      </w:tabs>
      <w:ind w:left="0" w:firstLine="709"/>
    </w:pPr>
  </w:style>
  <w:style w:type="paragraph" w:customStyle="1" w:styleId="VND6">
    <w:name w:val="VND_заголовок"/>
    <w:basedOn w:val="a0"/>
    <w:uiPriority w:val="99"/>
    <w:qFormat/>
    <w:rsid w:val="00BF5791"/>
    <w:pPr>
      <w:jc w:val="center"/>
    </w:pPr>
    <w:rPr>
      <w:rFonts w:eastAsiaTheme="minorHAnsi" w:cstheme="minorBidi"/>
      <w:b/>
      <w:sz w:val="48"/>
      <w:szCs w:val="48"/>
      <w:lang w:eastAsia="en-US"/>
    </w:rPr>
  </w:style>
  <w:style w:type="numbering" w:customStyle="1" w:styleId="52">
    <w:name w:val="Нет списка5"/>
    <w:next w:val="a3"/>
    <w:uiPriority w:val="99"/>
    <w:semiHidden/>
    <w:unhideWhenUsed/>
    <w:rsid w:val="00BF5791"/>
  </w:style>
  <w:style w:type="numbering" w:customStyle="1" w:styleId="111">
    <w:name w:val="Нет списка111"/>
    <w:next w:val="a3"/>
    <w:semiHidden/>
    <w:rsid w:val="00BF5791"/>
  </w:style>
  <w:style w:type="numbering" w:customStyle="1" w:styleId="210">
    <w:name w:val="Нет списка21"/>
    <w:next w:val="a3"/>
    <w:semiHidden/>
    <w:rsid w:val="00BF5791"/>
  </w:style>
  <w:style w:type="numbering" w:customStyle="1" w:styleId="311">
    <w:name w:val="Нет списка31"/>
    <w:next w:val="a3"/>
    <w:semiHidden/>
    <w:rsid w:val="00BF5791"/>
  </w:style>
  <w:style w:type="numbering" w:customStyle="1" w:styleId="410">
    <w:name w:val="Нет списка41"/>
    <w:next w:val="a3"/>
    <w:semiHidden/>
    <w:rsid w:val="00BF5791"/>
  </w:style>
  <w:style w:type="numbering" w:customStyle="1" w:styleId="510">
    <w:name w:val="Нет списка51"/>
    <w:next w:val="a3"/>
    <w:uiPriority w:val="99"/>
    <w:semiHidden/>
    <w:unhideWhenUsed/>
    <w:rsid w:val="00BF5791"/>
  </w:style>
  <w:style w:type="table" w:customStyle="1" w:styleId="2a">
    <w:name w:val="Сетка таблицы2"/>
    <w:basedOn w:val="a2"/>
    <w:next w:val="ab"/>
    <w:uiPriority w:val="59"/>
    <w:rsid w:val="00BF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1"/>
    <w:uiPriority w:val="99"/>
    <w:semiHidden/>
    <w:rsid w:val="00BF5791"/>
    <w:rPr>
      <w:color w:val="808080"/>
    </w:rPr>
  </w:style>
  <w:style w:type="character" w:customStyle="1" w:styleId="afff0">
    <w:name w:val="Поле ввода"/>
    <w:basedOn w:val="a1"/>
    <w:uiPriority w:val="1"/>
    <w:rsid w:val="00BF5791"/>
    <w:rPr>
      <w:rFonts w:ascii="Times New Roman" w:hAnsi="Times New Roman"/>
      <w:sz w:val="20"/>
    </w:rPr>
  </w:style>
  <w:style w:type="character" w:customStyle="1" w:styleId="2b">
    <w:name w:val="Поле ввода 2"/>
    <w:basedOn w:val="afff0"/>
    <w:uiPriority w:val="1"/>
    <w:rsid w:val="00BF5791"/>
    <w:rPr>
      <w:rFonts w:ascii="Times New Roman" w:hAnsi="Times New Roman"/>
      <w:sz w:val="18"/>
    </w:rPr>
  </w:style>
  <w:style w:type="numbering" w:customStyle="1" w:styleId="62">
    <w:name w:val="Нет списка6"/>
    <w:next w:val="a3"/>
    <w:uiPriority w:val="99"/>
    <w:semiHidden/>
    <w:unhideWhenUsed/>
    <w:rsid w:val="00BF5791"/>
  </w:style>
  <w:style w:type="table" w:customStyle="1" w:styleId="37">
    <w:name w:val="Сетка таблицы3"/>
    <w:basedOn w:val="a2"/>
    <w:next w:val="ab"/>
    <w:uiPriority w:val="59"/>
    <w:rsid w:val="00BF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D4">
    <w:name w:val="VND_приложение_список"/>
    <w:basedOn w:val="VND5"/>
    <w:uiPriority w:val="99"/>
    <w:qFormat/>
    <w:rsid w:val="00BF5791"/>
    <w:pPr>
      <w:numPr>
        <w:numId w:val="4"/>
      </w:numPr>
      <w:tabs>
        <w:tab w:val="left" w:pos="0"/>
      </w:tabs>
      <w:ind w:left="0" w:firstLine="709"/>
    </w:pPr>
  </w:style>
  <w:style w:type="paragraph" w:customStyle="1" w:styleId="VND7">
    <w:name w:val="VND_оглавление"/>
    <w:basedOn w:val="15"/>
    <w:next w:val="VND5"/>
    <w:uiPriority w:val="99"/>
    <w:qFormat/>
    <w:rsid w:val="00BF5791"/>
    <w:pPr>
      <w:tabs>
        <w:tab w:val="clear" w:pos="9912"/>
        <w:tab w:val="left" w:pos="567"/>
        <w:tab w:val="right" w:leader="dot" w:pos="9911"/>
      </w:tabs>
      <w:spacing w:before="60" w:after="60"/>
      <w:jc w:val="both"/>
    </w:pPr>
    <w:rPr>
      <w:rFonts w:eastAsiaTheme="minorHAnsi" w:cs="Times New Roman"/>
      <w:b/>
      <w:bCs w:val="0"/>
      <w:szCs w:val="24"/>
      <w:lang w:eastAsia="en-US"/>
      <w14:scene3d>
        <w14:camera w14:prst="orthographicFront"/>
        <w14:lightRig w14:rig="threePt" w14:dir="t">
          <w14:rot w14:lat="0" w14:lon="0" w14:rev="0"/>
        </w14:lightRig>
      </w14:scene3d>
    </w:rPr>
  </w:style>
  <w:style w:type="paragraph" w:customStyle="1" w:styleId="VND5">
    <w:name w:val="VND_основной"/>
    <w:basedOn w:val="a0"/>
    <w:link w:val="VND8"/>
    <w:uiPriority w:val="99"/>
    <w:qFormat/>
    <w:rsid w:val="00BF5791"/>
    <w:pPr>
      <w:widowControl w:val="0"/>
      <w:tabs>
        <w:tab w:val="left" w:pos="567"/>
      </w:tabs>
      <w:ind w:firstLine="709"/>
      <w:jc w:val="both"/>
    </w:pPr>
    <w:rPr>
      <w:rFonts w:eastAsiaTheme="minorHAnsi"/>
      <w:szCs w:val="24"/>
      <w:lang w:eastAsia="en-US"/>
    </w:rPr>
  </w:style>
  <w:style w:type="character" w:customStyle="1" w:styleId="VND8">
    <w:name w:val="VND_основной Знак"/>
    <w:basedOn w:val="a1"/>
    <w:link w:val="VND5"/>
    <w:uiPriority w:val="99"/>
    <w:rsid w:val="00BF5791"/>
    <w:rPr>
      <w:rFonts w:ascii="Times New Roman" w:hAnsi="Times New Roman" w:cs="Times New Roman"/>
      <w:sz w:val="24"/>
      <w:szCs w:val="24"/>
    </w:rPr>
  </w:style>
  <w:style w:type="character" w:customStyle="1" w:styleId="VND10">
    <w:name w:val="VND_Стиль1 Знак"/>
    <w:basedOn w:val="VND8"/>
    <w:link w:val="VND1"/>
    <w:rsid w:val="00BF5791"/>
    <w:rPr>
      <w:rFonts w:ascii="Times New Roman" w:hAnsi="Times New Roman" w:cs="Times New Roman"/>
      <w:b/>
      <w:sz w:val="28"/>
      <w:szCs w:val="28"/>
    </w:rPr>
  </w:style>
  <w:style w:type="paragraph" w:customStyle="1" w:styleId="VND9">
    <w:name w:val="VND_приложение"/>
    <w:basedOn w:val="VND1"/>
    <w:next w:val="VND5"/>
    <w:qFormat/>
    <w:rsid w:val="00BF5791"/>
    <w:pPr>
      <w:numPr>
        <w:numId w:val="0"/>
      </w:numPr>
    </w:pPr>
  </w:style>
  <w:style w:type="paragraph" w:customStyle="1" w:styleId="VNDa">
    <w:name w:val="VND_приложение_номер"/>
    <w:basedOn w:val="2"/>
    <w:next w:val="VND9"/>
    <w:uiPriority w:val="99"/>
    <w:qFormat/>
    <w:rsid w:val="00BF5791"/>
    <w:pPr>
      <w:keepLines/>
    </w:pPr>
    <w:rPr>
      <w:rFonts w:ascii="Times New Roman" w:eastAsiaTheme="majorEastAsia" w:hAnsi="Times New Roman"/>
      <w:color w:val="000000" w:themeColor="text1"/>
      <w:sz w:val="24"/>
      <w:szCs w:val="24"/>
      <w:lang w:eastAsia="en-US"/>
    </w:rPr>
  </w:style>
  <w:style w:type="paragraph" w:customStyle="1" w:styleId="VNDb">
    <w:name w:val="VND_рисунок"/>
    <w:basedOn w:val="VND5"/>
    <w:next w:val="VND5"/>
    <w:uiPriority w:val="99"/>
    <w:qFormat/>
    <w:rsid w:val="00BF5791"/>
    <w:pPr>
      <w:jc w:val="center"/>
    </w:pPr>
  </w:style>
  <w:style w:type="paragraph" w:customStyle="1" w:styleId="VND2">
    <w:name w:val="VND_список_2_уровень"/>
    <w:basedOn w:val="VND"/>
    <w:uiPriority w:val="99"/>
    <w:qFormat/>
    <w:rsid w:val="00BF5791"/>
    <w:pPr>
      <w:numPr>
        <w:numId w:val="7"/>
      </w:numPr>
      <w:tabs>
        <w:tab w:val="clear" w:pos="567"/>
        <w:tab w:val="num" w:pos="360"/>
      </w:tabs>
      <w:ind w:left="0" w:firstLine="851"/>
    </w:pPr>
  </w:style>
  <w:style w:type="paragraph" w:customStyle="1" w:styleId="VND3">
    <w:name w:val="VND_список_3_уровень"/>
    <w:basedOn w:val="VND2"/>
    <w:uiPriority w:val="99"/>
    <w:qFormat/>
    <w:rsid w:val="00BF5791"/>
    <w:pPr>
      <w:numPr>
        <w:numId w:val="5"/>
      </w:numPr>
      <w:tabs>
        <w:tab w:val="num" w:pos="360"/>
      </w:tabs>
      <w:ind w:left="0" w:firstLine="851"/>
    </w:pPr>
  </w:style>
  <w:style w:type="paragraph" w:customStyle="1" w:styleId="VND0">
    <w:name w:val="VND_список_буквы"/>
    <w:basedOn w:val="VND"/>
    <w:uiPriority w:val="99"/>
    <w:qFormat/>
    <w:rsid w:val="00BF5791"/>
    <w:pPr>
      <w:numPr>
        <w:numId w:val="6"/>
      </w:numPr>
      <w:tabs>
        <w:tab w:val="num" w:pos="360"/>
      </w:tabs>
      <w:ind w:left="1069"/>
    </w:pPr>
  </w:style>
  <w:style w:type="paragraph" w:customStyle="1" w:styleId="VND112">
    <w:name w:val="VND_Стиль1.1 оглавление"/>
    <w:basedOn w:val="VND11"/>
    <w:uiPriority w:val="99"/>
    <w:qFormat/>
    <w:rsid w:val="00BF5791"/>
    <w:rPr>
      <w:b/>
    </w:rPr>
  </w:style>
  <w:style w:type="character" w:customStyle="1" w:styleId="VND1110">
    <w:name w:val="VND_Стиль1.1.1 Знак"/>
    <w:basedOn w:val="VND110"/>
    <w:link w:val="VND111"/>
    <w:rsid w:val="00BF5791"/>
    <w:rPr>
      <w:rFonts w:ascii="Times New Roman" w:hAnsi="Times New Roman" w:cs="Times New Roman"/>
      <w:b w:val="0"/>
      <w:sz w:val="24"/>
      <w:szCs w:val="24"/>
    </w:rPr>
  </w:style>
  <w:style w:type="character" w:customStyle="1" w:styleId="VND11110">
    <w:name w:val="VND_Стиль1.1.1.1 Знак"/>
    <w:basedOn w:val="VND1110"/>
    <w:link w:val="VND1111"/>
    <w:rsid w:val="00BF5791"/>
    <w:rPr>
      <w:rFonts w:ascii="Times New Roman" w:hAnsi="Times New Roman" w:cs="Times New Roman"/>
      <w:b w:val="0"/>
      <w:sz w:val="24"/>
      <w:szCs w:val="24"/>
    </w:rPr>
  </w:style>
  <w:style w:type="paragraph" w:customStyle="1" w:styleId="VNDc">
    <w:name w:val="VND_таблица_текст"/>
    <w:basedOn w:val="VND5"/>
    <w:uiPriority w:val="99"/>
    <w:qFormat/>
    <w:rsid w:val="00BF5791"/>
    <w:pPr>
      <w:tabs>
        <w:tab w:val="left" w:pos="0"/>
      </w:tabs>
      <w:ind w:firstLine="0"/>
    </w:pPr>
    <w:rPr>
      <w:szCs w:val="20"/>
    </w:rPr>
  </w:style>
  <w:style w:type="paragraph" w:customStyle="1" w:styleId="VNDd">
    <w:name w:val="VND_таблица (шапка)"/>
    <w:basedOn w:val="VNDc"/>
    <w:next w:val="VNDc"/>
    <w:uiPriority w:val="99"/>
    <w:rsid w:val="00BF5791"/>
    <w:pPr>
      <w:tabs>
        <w:tab w:val="clear" w:pos="0"/>
      </w:tabs>
      <w:jc w:val="center"/>
    </w:pPr>
    <w:rPr>
      <w:b/>
    </w:rPr>
  </w:style>
  <w:style w:type="paragraph" w:customStyle="1" w:styleId="VNDe">
    <w:name w:val="VND_таблица_наименование"/>
    <w:basedOn w:val="VND5"/>
    <w:next w:val="a0"/>
    <w:uiPriority w:val="99"/>
    <w:qFormat/>
    <w:rsid w:val="00BF5791"/>
    <w:pPr>
      <w:tabs>
        <w:tab w:val="left" w:pos="0"/>
      </w:tabs>
      <w:ind w:firstLine="0"/>
      <w:jc w:val="right"/>
    </w:pPr>
  </w:style>
  <w:style w:type="paragraph" w:customStyle="1" w:styleId="VNDf">
    <w:name w:val="VND_таблица_номер"/>
    <w:basedOn w:val="VND5"/>
    <w:uiPriority w:val="99"/>
    <w:rsid w:val="00BF5791"/>
    <w:pPr>
      <w:jc w:val="right"/>
    </w:pPr>
  </w:style>
  <w:style w:type="paragraph" w:customStyle="1" w:styleId="VNDf0">
    <w:name w:val="VND_таблица_список"/>
    <w:basedOn w:val="VND2"/>
    <w:uiPriority w:val="99"/>
    <w:qFormat/>
    <w:rsid w:val="00BF5791"/>
    <w:pPr>
      <w:numPr>
        <w:numId w:val="0"/>
      </w:numPr>
      <w:tabs>
        <w:tab w:val="left" w:pos="284"/>
      </w:tabs>
    </w:pPr>
    <w:rPr>
      <w:rFonts w:eastAsia="Times New Roman"/>
      <w:szCs w:val="20"/>
      <w:lang w:eastAsia="ru-RU"/>
    </w:rPr>
  </w:style>
  <w:style w:type="paragraph" w:customStyle="1" w:styleId="-6">
    <w:name w:val="Нумерация-6"/>
    <w:basedOn w:val="VND11111"/>
    <w:uiPriority w:val="99"/>
    <w:qFormat/>
    <w:rsid w:val="00BF5791"/>
    <w:pPr>
      <w:numPr>
        <w:ilvl w:val="0"/>
        <w:numId w:val="0"/>
      </w:numPr>
      <w:ind w:firstLine="709"/>
    </w:pPr>
    <w:rPr>
      <w:rFonts w:eastAsia="Calibri"/>
    </w:rPr>
  </w:style>
  <w:style w:type="table" w:customStyle="1" w:styleId="211">
    <w:name w:val="Сетка таблицы21"/>
    <w:basedOn w:val="a2"/>
    <w:next w:val="ab"/>
    <w:uiPriority w:val="59"/>
    <w:rsid w:val="00BF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FollowedHyperlink"/>
    <w:basedOn w:val="a1"/>
    <w:uiPriority w:val="99"/>
    <w:semiHidden/>
    <w:unhideWhenUsed/>
    <w:rsid w:val="00BF5791"/>
    <w:rPr>
      <w:color w:val="954F72" w:themeColor="followedHyperlink"/>
      <w:u w:val="single"/>
    </w:rPr>
  </w:style>
  <w:style w:type="character" w:customStyle="1" w:styleId="16">
    <w:name w:val="Основной текст Знак1"/>
    <w:aliases w:val="bt Знак2,Bodytext Знак1,AvtalBrödtext Знак1,ändrad Знак1,AvtalBr Знак1,BodyText Знак1,bt Знак Знак1,QBody Text Знак1,Подпись1 Знак1"/>
    <w:basedOn w:val="a1"/>
    <w:semiHidden/>
    <w:rsid w:val="00BF5791"/>
    <w:rPr>
      <w:lang w:eastAsia="ru-RU"/>
    </w:rPr>
  </w:style>
  <w:style w:type="paragraph" w:customStyle="1" w:styleId="ConsPlusTitle">
    <w:name w:val="ConsPlusTitle"/>
    <w:uiPriority w:val="99"/>
    <w:rsid w:val="00BF579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7">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1"/>
    <w:uiPriority w:val="99"/>
    <w:semiHidden/>
    <w:rsid w:val="00BF5791"/>
    <w:rPr>
      <w:rFonts w:ascii="Times New Roman" w:hAnsi="Times New Roman"/>
    </w:rPr>
  </w:style>
  <w:style w:type="paragraph" w:customStyle="1" w:styleId="afff2">
    <w:name w:val="оля"/>
    <w:basedOn w:val="a0"/>
    <w:link w:val="afff3"/>
    <w:qFormat/>
    <w:rsid w:val="00BF5791"/>
    <w:pPr>
      <w:spacing w:after="160" w:line="300" w:lineRule="atLeast"/>
      <w:jc w:val="both"/>
    </w:pPr>
    <w:rPr>
      <w:rFonts w:ascii="Arial" w:eastAsiaTheme="minorHAnsi" w:hAnsi="Arial" w:cs="Arial"/>
      <w:sz w:val="20"/>
      <w:lang w:eastAsia="en-US"/>
    </w:rPr>
  </w:style>
  <w:style w:type="character" w:customStyle="1" w:styleId="afff3">
    <w:name w:val="оля Знак"/>
    <w:basedOn w:val="a1"/>
    <w:link w:val="afff2"/>
    <w:rsid w:val="00BF5791"/>
    <w:rPr>
      <w:rFonts w:ascii="Arial" w:hAnsi="Arial" w:cs="Arial"/>
      <w:sz w:val="20"/>
      <w:szCs w:val="20"/>
    </w:rPr>
  </w:style>
  <w:style w:type="paragraph" w:customStyle="1" w:styleId="1">
    <w:name w:val="Оля 1"/>
    <w:basedOn w:val="10"/>
    <w:link w:val="18"/>
    <w:qFormat/>
    <w:rsid w:val="00BF5791"/>
    <w:pPr>
      <w:keepLines w:val="0"/>
      <w:numPr>
        <w:numId w:val="10"/>
      </w:numPr>
      <w:suppressAutoHyphens/>
      <w:spacing w:before="0"/>
      <w:jc w:val="both"/>
    </w:pPr>
    <w:rPr>
      <w:rFonts w:ascii="Times New Roman" w:eastAsia="Times New Roman" w:hAnsi="Times New Roman"/>
      <w:sz w:val="24"/>
      <w:szCs w:val="24"/>
    </w:rPr>
  </w:style>
  <w:style w:type="character" w:customStyle="1" w:styleId="18">
    <w:name w:val="Оля 1 Знак"/>
    <w:basedOn w:val="11"/>
    <w:link w:val="1"/>
    <w:rsid w:val="00BF5791"/>
    <w:rPr>
      <w:rFonts w:ascii="Times New Roman" w:eastAsia="Times New Roman" w:hAnsi="Times New Roman" w:cs="Times New Roman"/>
      <w:b/>
      <w:bCs/>
      <w:color w:val="365F91"/>
      <w:sz w:val="24"/>
      <w:szCs w:val="24"/>
      <w:lang w:eastAsia="ru-RU"/>
    </w:rPr>
  </w:style>
  <w:style w:type="paragraph" w:customStyle="1" w:styleId="msonormal0">
    <w:name w:val="msonormal"/>
    <w:basedOn w:val="a0"/>
    <w:uiPriority w:val="99"/>
    <w:rsid w:val="00BF5791"/>
    <w:pPr>
      <w:spacing w:before="100" w:beforeAutospacing="1" w:after="100" w:afterAutospacing="1"/>
      <w:jc w:val="both"/>
    </w:pPr>
    <w:rPr>
      <w:rFonts w:ascii="Tahoma" w:hAnsi="Tahoma" w:cs="Tahoma"/>
      <w:color w:val="000000"/>
      <w:sz w:val="16"/>
      <w:szCs w:val="16"/>
    </w:rPr>
  </w:style>
  <w:style w:type="character" w:styleId="afff4">
    <w:name w:val="Unresolved Mention"/>
    <w:basedOn w:val="a1"/>
    <w:uiPriority w:val="99"/>
    <w:semiHidden/>
    <w:unhideWhenUsed/>
    <w:rsid w:val="00BF5791"/>
    <w:rPr>
      <w:color w:val="605E5C"/>
      <w:shd w:val="clear" w:color="auto" w:fill="E1DFDD"/>
    </w:rPr>
  </w:style>
  <w:style w:type="table" w:customStyle="1" w:styleId="TableGrid1">
    <w:name w:val="Table Grid1"/>
    <w:basedOn w:val="a2"/>
    <w:next w:val="ab"/>
    <w:uiPriority w:val="59"/>
    <w:rsid w:val="00BF5791"/>
    <w:pPr>
      <w:spacing w:before="60"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ascii="Calibri" w:hAnsi="Calibri"/>
        <w:b/>
        <w:sz w:val="22"/>
      </w:rPr>
      <w:tblPr/>
      <w:tcPr>
        <w:tcBorders>
          <w:insideV w:val="single" w:sz="4" w:space="0" w:color="FFFFFF" w:themeColor="background1"/>
        </w:tcBorders>
        <w:shd w:val="clear" w:color="auto" w:fill="002060"/>
      </w:tcPr>
    </w:tblStylePr>
  </w:style>
  <w:style w:type="paragraph" w:customStyle="1" w:styleId="Bodycopyindended">
    <w:name w:val="Body copy indended"/>
    <w:basedOn w:val="a0"/>
    <w:qFormat/>
    <w:rsid w:val="00BF5791"/>
    <w:pPr>
      <w:spacing w:after="160"/>
      <w:ind w:left="567" w:hanging="567"/>
      <w:jc w:val="both"/>
    </w:pPr>
    <w:rPr>
      <w:rFonts w:asciiTheme="minorHAnsi" w:eastAsiaTheme="minorHAnsi" w:hAnsiTheme="minorHAnsi" w:cstheme="minorBidi"/>
      <w:sz w:val="22"/>
      <w:szCs w:val="22"/>
      <w:lang w:val="en-US" w:eastAsia="en-US"/>
    </w:rPr>
  </w:style>
  <w:style w:type="paragraph" w:styleId="HTML1">
    <w:name w:val="HTML Preformatted"/>
    <w:basedOn w:val="a0"/>
    <w:link w:val="HTML2"/>
    <w:uiPriority w:val="99"/>
    <w:unhideWhenUsed/>
    <w:rsid w:val="00BF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2">
    <w:name w:val="Стандартный HTML Знак"/>
    <w:basedOn w:val="a1"/>
    <w:link w:val="HTML1"/>
    <w:uiPriority w:val="99"/>
    <w:rsid w:val="00BF5791"/>
    <w:rPr>
      <w:rFonts w:ascii="Courier New" w:eastAsia="Times New Roman" w:hAnsi="Courier New" w:cs="Courier New"/>
      <w:sz w:val="20"/>
      <w:szCs w:val="20"/>
      <w:lang w:eastAsia="ru-RU"/>
    </w:rPr>
  </w:style>
  <w:style w:type="character" w:customStyle="1" w:styleId="y2iqfc">
    <w:name w:val="y2iqfc"/>
    <w:basedOn w:val="a1"/>
    <w:rsid w:val="00BF5791"/>
  </w:style>
  <w:style w:type="table" w:customStyle="1" w:styleId="220">
    <w:name w:val="Сетка таблицы22"/>
    <w:basedOn w:val="a2"/>
    <w:next w:val="ab"/>
    <w:uiPriority w:val="59"/>
    <w:rsid w:val="00BF5791"/>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b"/>
    <w:uiPriority w:val="39"/>
    <w:rsid w:val="00BF5791"/>
    <w:pPr>
      <w:spacing w:after="0" w:line="240" w:lineRule="auto"/>
    </w:pPr>
    <w:rPr>
      <w:b/>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b"/>
    <w:uiPriority w:val="39"/>
    <w:rsid w:val="00BF5791"/>
    <w:pPr>
      <w:spacing w:after="0" w:line="240" w:lineRule="auto"/>
    </w:pPr>
    <w:rPr>
      <w:b/>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5">
    <w:name w:val="Grid Table Light"/>
    <w:basedOn w:val="a2"/>
    <w:uiPriority w:val="40"/>
    <w:rsid w:val="00BF579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tsbank.ru/sites/Front-Line/Nalogresid/SitePages/%D0%A2%D0%B8%D0%BF%D0%BE%D0%B2%D1%8B%D0%B5-%D1%84%D0%BE%D1%80%D0%BC%D1%8B.aspx?web=1" TargetMode="External"/><Relationship Id="rId13" Type="http://schemas.openxmlformats.org/officeDocument/2006/relationships/hyperlink" Target="consultantplus://offline/ref=6A6C6A079EDFB873BAAF84E2387657F6B2705340E2035356566C2E5602BA2583555DFCC17A0F9D1FH0d2I"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mtsbank.ru/sites/Front-Line/Nalogresid/SitePages/%D0%A2%D0%B8%D0%BF%D0%BE%D0%B2%D1%8B%D0%B5-%D1%84%D0%BE%D1%80%D0%BC%D1%8B.aspx?web=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rtal.mtsbank.ru/sites/Front-Line/Nalogresid/SitePages/%D0%A2%D0%B8%D0%BF%D0%BE%D0%B2%D1%8B%D0%B5-%D1%84%D0%BE%D1%80%D0%BC%D1%8B.aspx?web=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mtsbank.ru/sites/Front-Line/Nalogresid/SitePages/%D0%A2%D0%B8%D0%BF%D0%BE%D0%B2%D1%8B%D0%B5-%D1%84%D0%BE%D1%80%D0%BC%D1%8B.aspx?web=1" TargetMode="External"/><Relationship Id="rId14" Type="http://schemas.openxmlformats.org/officeDocument/2006/relationships/hyperlink" Target="consultantplus://offline/ref=3FE3FB549B3E246745EF9C7D3DE22862B48D7C56581A2414531FD4F8E9p16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Шрамко Екатерина Ивановна</dc:creator>
  <cp:keywords/>
  <dc:description/>
  <cp:lastModifiedBy>Судник Татьяна Владимировна</cp:lastModifiedBy>
  <cp:revision>2</cp:revision>
  <dcterms:created xsi:type="dcterms:W3CDTF">2023-06-26T12:55:00Z</dcterms:created>
  <dcterms:modified xsi:type="dcterms:W3CDTF">2023-06-26T12:55:00Z</dcterms:modified>
</cp:coreProperties>
</file>