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76" w:rsidRDefault="009E4EBD" w:rsidP="003335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33576" w:rsidRPr="00333576">
        <w:rPr>
          <w:b/>
          <w:sz w:val="32"/>
          <w:szCs w:val="32"/>
        </w:rPr>
        <w:t xml:space="preserve">Перечень документов </w:t>
      </w:r>
    </w:p>
    <w:p w:rsidR="00333576" w:rsidRPr="00333576" w:rsidRDefault="00333576" w:rsidP="00333576">
      <w:pPr>
        <w:jc w:val="center"/>
        <w:rPr>
          <w:b/>
          <w:sz w:val="32"/>
          <w:szCs w:val="32"/>
        </w:rPr>
      </w:pPr>
      <w:r w:rsidRPr="00333576">
        <w:rPr>
          <w:b/>
          <w:sz w:val="32"/>
          <w:szCs w:val="32"/>
        </w:rPr>
        <w:t>для открытия</w:t>
      </w:r>
      <w:r>
        <w:rPr>
          <w:b/>
          <w:sz w:val="32"/>
          <w:szCs w:val="32"/>
        </w:rPr>
        <w:t xml:space="preserve"> </w:t>
      </w:r>
      <w:r w:rsidRPr="00333576">
        <w:rPr>
          <w:b/>
          <w:sz w:val="32"/>
          <w:szCs w:val="32"/>
        </w:rPr>
        <w:t xml:space="preserve">специального банковского счета </w:t>
      </w:r>
    </w:p>
    <w:p w:rsidR="00333576" w:rsidRPr="00333576" w:rsidRDefault="00333576" w:rsidP="00333576">
      <w:pPr>
        <w:jc w:val="center"/>
        <w:rPr>
          <w:b/>
          <w:sz w:val="32"/>
          <w:szCs w:val="32"/>
        </w:rPr>
      </w:pPr>
      <w:r w:rsidRPr="00333576">
        <w:rPr>
          <w:b/>
          <w:sz w:val="32"/>
          <w:szCs w:val="32"/>
        </w:rPr>
        <w:t>платежного агента/поставщика в валюте РФ</w:t>
      </w:r>
    </w:p>
    <w:p w:rsidR="0031600C" w:rsidRDefault="00333576" w:rsidP="00333576">
      <w:pPr>
        <w:jc w:val="center"/>
        <w:rPr>
          <w:b/>
          <w:sz w:val="32"/>
          <w:szCs w:val="32"/>
        </w:rPr>
      </w:pPr>
      <w:r w:rsidRPr="00333576">
        <w:rPr>
          <w:b/>
          <w:sz w:val="32"/>
          <w:szCs w:val="32"/>
        </w:rPr>
        <w:t xml:space="preserve"> </w:t>
      </w:r>
      <w:r w:rsidR="00E61C64">
        <w:rPr>
          <w:b/>
          <w:sz w:val="32"/>
          <w:szCs w:val="32"/>
        </w:rPr>
        <w:t>индивидуальному предпринимателю</w:t>
      </w:r>
      <w:r w:rsidR="00AE3E76">
        <w:rPr>
          <w:b/>
          <w:sz w:val="32"/>
          <w:szCs w:val="32"/>
        </w:rPr>
        <w:t xml:space="preserve"> </w:t>
      </w:r>
    </w:p>
    <w:p w:rsidR="00CC7BF2" w:rsidRPr="00A9026F" w:rsidRDefault="00CC7BF2" w:rsidP="00CC7BF2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CC7BF2" w:rsidTr="00F00B37">
        <w:tc>
          <w:tcPr>
            <w:tcW w:w="817" w:type="dxa"/>
            <w:shd w:val="clear" w:color="auto" w:fill="FDE9D9" w:themeFill="accent6" w:themeFillTint="33"/>
          </w:tcPr>
          <w:p w:rsidR="00CC7BF2" w:rsidRPr="001B100B" w:rsidRDefault="00CC7BF2" w:rsidP="004D53BA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CC7BF2" w:rsidRPr="001B100B" w:rsidRDefault="00CC7BF2" w:rsidP="004D53BA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CC7BF2" w:rsidTr="004D53BA">
        <w:tc>
          <w:tcPr>
            <w:tcW w:w="817" w:type="dxa"/>
          </w:tcPr>
          <w:p w:rsidR="00CC7BF2" w:rsidRDefault="00CC7BF2" w:rsidP="004D53BA">
            <w:r>
              <w:t>1.</w:t>
            </w:r>
          </w:p>
        </w:tc>
        <w:tc>
          <w:tcPr>
            <w:tcW w:w="8930" w:type="dxa"/>
          </w:tcPr>
          <w:p w:rsidR="00CC7BF2" w:rsidRPr="00363136" w:rsidRDefault="00CC7BF2" w:rsidP="00E61C64">
            <w:pPr>
              <w:jc w:val="both"/>
            </w:pPr>
            <w:r w:rsidRPr="00363136">
              <w:rPr>
                <w:color w:val="000000"/>
                <w:spacing w:val="-5"/>
              </w:rPr>
              <w:t>Заявление на</w:t>
            </w:r>
            <w:r w:rsidR="00E61C64">
              <w:rPr>
                <w:color w:val="000000"/>
                <w:spacing w:val="-5"/>
              </w:rPr>
              <w:t xml:space="preserve"> открытие счета по форме Банка</w:t>
            </w:r>
          </w:p>
        </w:tc>
      </w:tr>
      <w:tr w:rsidR="00CC7BF2" w:rsidTr="004D53BA">
        <w:tc>
          <w:tcPr>
            <w:tcW w:w="817" w:type="dxa"/>
          </w:tcPr>
          <w:p w:rsidR="00CC7BF2" w:rsidRDefault="00CC7BF2" w:rsidP="004D53BA">
            <w:r>
              <w:t>2.</w:t>
            </w:r>
          </w:p>
        </w:tc>
        <w:tc>
          <w:tcPr>
            <w:tcW w:w="8930" w:type="dxa"/>
          </w:tcPr>
          <w:p w:rsidR="00CC7BF2" w:rsidRPr="00363136" w:rsidRDefault="00CC7BF2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5"/>
              </w:rPr>
              <w:t xml:space="preserve">Договор банковского счета по форме Банка (2 экземпляра), </w:t>
            </w:r>
            <w:r w:rsidRPr="00363136">
              <w:rPr>
                <w:bCs/>
                <w:color w:val="000000"/>
                <w:spacing w:val="-5"/>
              </w:rPr>
              <w:t>подписанный на каждом листе</w:t>
            </w:r>
            <w:r w:rsidRPr="00363136">
              <w:t>.</w:t>
            </w:r>
          </w:p>
        </w:tc>
      </w:tr>
      <w:tr w:rsidR="00CC7BF2" w:rsidTr="004D53BA">
        <w:tc>
          <w:tcPr>
            <w:tcW w:w="817" w:type="dxa"/>
          </w:tcPr>
          <w:p w:rsidR="00CC7BF2" w:rsidRDefault="004958D9" w:rsidP="004D53BA">
            <w:r>
              <w:t>3</w:t>
            </w:r>
            <w:r w:rsidR="00CC7BF2">
              <w:t>.</w:t>
            </w:r>
          </w:p>
        </w:tc>
        <w:tc>
          <w:tcPr>
            <w:tcW w:w="8930" w:type="dxa"/>
          </w:tcPr>
          <w:p w:rsidR="00C94C42" w:rsidRDefault="00E61C64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63136">
              <w:rPr>
                <w:color w:val="000000"/>
                <w:spacing w:val="-1"/>
              </w:rPr>
              <w:t>Карточка с образцами подписей и оттиска печати</w:t>
            </w:r>
            <w:ins w:id="0" w:author="Кузнецова Светлана Викторовна" w:date="2022-09-19T11:42:00Z">
              <w:r w:rsidR="00D918A1">
                <w:rPr>
                  <w:rStyle w:val="a7"/>
                  <w:color w:val="000000"/>
                  <w:spacing w:val="-1"/>
                </w:rPr>
                <w:footnoteReference w:id="1"/>
              </w:r>
            </w:ins>
            <w:r w:rsidRPr="00363136">
              <w:rPr>
                <w:color w:val="000000"/>
                <w:spacing w:val="-1"/>
              </w:rPr>
              <w:t>, удостоверенная</w:t>
            </w:r>
            <w:r w:rsidR="00C94C42">
              <w:rPr>
                <w:color w:val="000000"/>
                <w:spacing w:val="-1"/>
              </w:rPr>
              <w:t>:</w:t>
            </w:r>
          </w:p>
          <w:p w:rsidR="00C94C42" w:rsidRPr="00D85EDC" w:rsidRDefault="00C94C42" w:rsidP="00C94C42">
            <w:pPr>
              <w:pStyle w:val="21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н</w:t>
            </w:r>
            <w:r w:rsidRPr="00363136">
              <w:rPr>
                <w:color w:val="000000"/>
                <w:spacing w:val="-1"/>
                <w:szCs w:val="24"/>
              </w:rPr>
              <w:t>отариально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1E5B4D">
              <w:rPr>
                <w:color w:val="000000"/>
                <w:spacing w:val="-1"/>
                <w:szCs w:val="24"/>
              </w:rPr>
              <w:t>(в случае предоставления пакета документов для открытия счета Представителем Клиента):</w:t>
            </w:r>
          </w:p>
          <w:p w:rsidR="00C94C42" w:rsidRPr="001E5B4D" w:rsidRDefault="00C94C42" w:rsidP="00C94C42">
            <w:pPr>
              <w:pStyle w:val="21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pacing w:val="-1"/>
                <w:szCs w:val="24"/>
              </w:rPr>
            </w:pPr>
            <w:r w:rsidRPr="001E5B4D">
              <w:rPr>
                <w:color w:val="000000"/>
                <w:spacing w:val="-1"/>
                <w:szCs w:val="24"/>
              </w:rPr>
              <w:t>нотариально либо сотрудником Банка (в иных случаях).</w:t>
            </w:r>
          </w:p>
          <w:p w:rsidR="00E61C64" w:rsidRPr="00363136" w:rsidRDefault="00E61C64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47D6F" w:rsidTr="004D53BA">
        <w:tc>
          <w:tcPr>
            <w:tcW w:w="817" w:type="dxa"/>
          </w:tcPr>
          <w:p w:rsidR="00D47D6F" w:rsidRDefault="004958D9" w:rsidP="004D53BA">
            <w:r>
              <w:t>4</w:t>
            </w:r>
            <w:r w:rsidR="006510B6">
              <w:t>.</w:t>
            </w:r>
          </w:p>
        </w:tc>
        <w:tc>
          <w:tcPr>
            <w:tcW w:w="8930" w:type="dxa"/>
          </w:tcPr>
          <w:p w:rsidR="00D47D6F" w:rsidRDefault="00E61C64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E61C64">
              <w:t xml:space="preserve">Доверенность, </w:t>
            </w:r>
            <w:r w:rsidR="00A10931">
              <w:t xml:space="preserve">удостоверенная </w:t>
            </w:r>
            <w:r w:rsidRPr="00E61C64">
              <w:t>нотариально</w:t>
            </w:r>
            <w:r w:rsidR="009E4EBD">
              <w:t xml:space="preserve"> либо Банком</w:t>
            </w:r>
            <w:r w:rsidRPr="00E61C64">
              <w:t>, в случае если счетом будут распоряжаться другие лица. В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</w:t>
            </w:r>
          </w:p>
          <w:p w:rsidR="00E61C64" w:rsidRPr="00363136" w:rsidRDefault="00E61C64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C7BF2" w:rsidTr="004D53BA">
        <w:tc>
          <w:tcPr>
            <w:tcW w:w="817" w:type="dxa"/>
          </w:tcPr>
          <w:p w:rsidR="00CC7BF2" w:rsidRDefault="004958D9" w:rsidP="009F57E4">
            <w:r>
              <w:t>5</w:t>
            </w:r>
            <w:r w:rsidR="00CC7BF2">
              <w:t xml:space="preserve">. </w:t>
            </w:r>
          </w:p>
        </w:tc>
        <w:tc>
          <w:tcPr>
            <w:tcW w:w="8930" w:type="dxa"/>
          </w:tcPr>
          <w:p w:rsidR="00E61C64" w:rsidRPr="00363136" w:rsidRDefault="00CC7BF2" w:rsidP="00E2289C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A613B">
              <w:rPr>
                <w:color w:val="000000"/>
                <w:spacing w:val="-1"/>
                <w:szCs w:val="24"/>
              </w:rPr>
              <w:t xml:space="preserve">Документы, удостоверяющие личность лиц, заявленных в </w:t>
            </w:r>
            <w:r w:rsidR="00E87F31">
              <w:rPr>
                <w:color w:val="000000"/>
                <w:spacing w:val="-1"/>
                <w:szCs w:val="24"/>
              </w:rPr>
              <w:t>К</w:t>
            </w:r>
            <w:r w:rsidRPr="005A613B">
              <w:rPr>
                <w:color w:val="000000"/>
                <w:spacing w:val="-1"/>
                <w:szCs w:val="24"/>
              </w:rPr>
              <w:t>арточке с образцами подписей и оттиска печати.</w:t>
            </w:r>
          </w:p>
        </w:tc>
      </w:tr>
      <w:tr w:rsidR="00CC7BF2" w:rsidTr="004D53BA">
        <w:tc>
          <w:tcPr>
            <w:tcW w:w="817" w:type="dxa"/>
          </w:tcPr>
          <w:p w:rsidR="00CC7BF2" w:rsidRDefault="004958D9" w:rsidP="009F57E4">
            <w:r>
              <w:t>6</w:t>
            </w:r>
            <w:r w:rsidR="00CC7BF2">
              <w:t>.</w:t>
            </w:r>
          </w:p>
        </w:tc>
        <w:tc>
          <w:tcPr>
            <w:tcW w:w="8930" w:type="dxa"/>
          </w:tcPr>
          <w:p w:rsidR="005B6188" w:rsidRPr="005B6188" w:rsidRDefault="001A0ED8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E87F31" w:rsidTr="004D53BA">
        <w:tc>
          <w:tcPr>
            <w:tcW w:w="817" w:type="dxa"/>
          </w:tcPr>
          <w:p w:rsidR="00E87F31" w:rsidRDefault="00E87F31" w:rsidP="009F57E4">
            <w:r>
              <w:t>7.</w:t>
            </w:r>
          </w:p>
        </w:tc>
        <w:tc>
          <w:tcPr>
            <w:tcW w:w="8930" w:type="dxa"/>
          </w:tcPr>
          <w:p w:rsidR="00E87F31" w:rsidRPr="003E2CE2" w:rsidRDefault="00E87F31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E87F31">
              <w:rPr>
                <w:color w:val="000000"/>
                <w:spacing w:val="-1"/>
              </w:rPr>
              <w:t>Документы, выписки из внутренних документов, подтверждающие полномочия лиц, указанных в Карточке с образцами подписей и оттиска печати, на распоряжение денежными средствами на банковском счете с правом подписи – доверенность, и/или распорядительный документ. В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 в целях распоряжения денежными средствами на счете</w:t>
            </w:r>
          </w:p>
        </w:tc>
      </w:tr>
      <w:tr w:rsidR="00CC7BF2" w:rsidTr="004D53BA">
        <w:tc>
          <w:tcPr>
            <w:tcW w:w="817" w:type="dxa"/>
          </w:tcPr>
          <w:p w:rsidR="00CC7BF2" w:rsidRPr="00BF32D7" w:rsidRDefault="00E87F31" w:rsidP="009F57E4">
            <w:r>
              <w:t>8</w:t>
            </w:r>
            <w:r w:rsidR="00CC7BF2" w:rsidRPr="00BF32D7">
              <w:t>.</w:t>
            </w:r>
          </w:p>
        </w:tc>
        <w:tc>
          <w:tcPr>
            <w:tcW w:w="8930" w:type="dxa"/>
          </w:tcPr>
          <w:p w:rsidR="009A1395" w:rsidRDefault="00CC7BF2" w:rsidP="009F57E4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8577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0452F5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с приложением </w:t>
            </w:r>
            <w:r w:rsidR="006D4874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перечисленных в Анкете-опросе </w:t>
            </w:r>
            <w:r w:rsidR="000452F5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документов о финансовом положении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  <w:p w:rsidR="009F57E4" w:rsidRPr="005A613B" w:rsidRDefault="009F57E4" w:rsidP="009F57E4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</w:p>
        </w:tc>
      </w:tr>
      <w:tr w:rsidR="00CC7BF2" w:rsidTr="004D53BA">
        <w:tc>
          <w:tcPr>
            <w:tcW w:w="817" w:type="dxa"/>
          </w:tcPr>
          <w:p w:rsidR="00CC7BF2" w:rsidRDefault="00E87F31" w:rsidP="00E61C64">
            <w:r>
              <w:t>9</w:t>
            </w:r>
            <w:r w:rsidR="00CC7BF2">
              <w:t>.</w:t>
            </w:r>
          </w:p>
        </w:tc>
        <w:tc>
          <w:tcPr>
            <w:tcW w:w="8930" w:type="dxa"/>
          </w:tcPr>
          <w:p w:rsidR="009A1395" w:rsidRDefault="00E61C64" w:rsidP="009F57E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E61C64">
              <w:rPr>
                <w:color w:val="000000"/>
                <w:spacing w:val="-1"/>
              </w:rPr>
              <w:t>Сведения о месте пребывания Клиента (в случае отсутствия штампа о месте регистрации в документе, удостоверяющем личность), предоставленные Клиентом в форме письма.</w:t>
            </w:r>
          </w:p>
          <w:p w:rsidR="00E61C64" w:rsidRPr="00514D44" w:rsidRDefault="00E61C64" w:rsidP="009F57E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BF2" w:rsidTr="004D53BA">
        <w:tc>
          <w:tcPr>
            <w:tcW w:w="817" w:type="dxa"/>
          </w:tcPr>
          <w:p w:rsidR="00CC7BF2" w:rsidRDefault="00E87F31" w:rsidP="00E61C64">
            <w:r>
              <w:t>10</w:t>
            </w:r>
            <w:r w:rsidR="00CC7BF2">
              <w:t>.</w:t>
            </w:r>
          </w:p>
        </w:tc>
        <w:tc>
          <w:tcPr>
            <w:tcW w:w="8930" w:type="dxa"/>
          </w:tcPr>
          <w:p w:rsidR="00C94C42" w:rsidRDefault="00CC7BF2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FF609B">
              <w:rPr>
                <w:iCs/>
                <w:color w:val="000000"/>
                <w:spacing w:val="-5"/>
              </w:rPr>
              <w:t>В случае предоставления пакета документов для открытия счета Представителем Клиента, дополнительно предоставляются</w:t>
            </w:r>
            <w:r w:rsidR="00C94C42">
              <w:rPr>
                <w:iCs/>
                <w:color w:val="000000"/>
                <w:spacing w:val="-5"/>
              </w:rPr>
              <w:t>:</w:t>
            </w:r>
          </w:p>
          <w:p w:rsidR="00C94C42" w:rsidRPr="00AD246F" w:rsidRDefault="00C94C42" w:rsidP="00C94C42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AD246F">
              <w:rPr>
                <w:iCs/>
                <w:color w:val="000000"/>
                <w:spacing w:val="-5"/>
              </w:rPr>
              <w:t>документы, подтверждающие полномочия Представителя Клиента;</w:t>
            </w:r>
          </w:p>
          <w:p w:rsidR="00C94C42" w:rsidRPr="00AD246F" w:rsidRDefault="00C94C42" w:rsidP="00C94C42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AD246F">
              <w:rPr>
                <w:iCs/>
                <w:color w:val="000000"/>
                <w:spacing w:val="-5"/>
              </w:rPr>
              <w:t>документы</w:t>
            </w:r>
            <w:r>
              <w:rPr>
                <w:iCs/>
                <w:color w:val="000000"/>
                <w:spacing w:val="-5"/>
              </w:rPr>
              <w:t>,</w:t>
            </w:r>
            <w:r w:rsidRPr="00AD246F">
              <w:rPr>
                <w:iCs/>
                <w:color w:val="000000"/>
                <w:spacing w:val="-5"/>
              </w:rPr>
              <w:t xml:space="preserve"> удостоверяющие личности лиц, действующих при совершении операции от имени и в интересах или за счет клиента, полномочия которых основаны на доверенностях, договоре, акте уполномоченного государственного органа или органа местного самоуправления, законе.</w:t>
            </w:r>
          </w:p>
          <w:p w:rsidR="009A1395" w:rsidRPr="00514D44" w:rsidRDefault="00C94C42" w:rsidP="00C94C42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46F">
              <w:rPr>
                <w:iCs/>
                <w:color w:val="000000"/>
                <w:spacing w:val="-5"/>
              </w:rPr>
              <w:t>Иностранные граждане дополнительно предоставляют документ, подтверждающий право на пребывание в Российской Федерации</w:t>
            </w:r>
            <w:r>
              <w:rPr>
                <w:iCs/>
                <w:color w:val="000000"/>
                <w:spacing w:val="-5"/>
              </w:rPr>
              <w:t>.</w:t>
            </w:r>
          </w:p>
        </w:tc>
      </w:tr>
      <w:tr w:rsidR="009F2F06" w:rsidTr="004D53BA">
        <w:tc>
          <w:tcPr>
            <w:tcW w:w="817" w:type="dxa"/>
          </w:tcPr>
          <w:p w:rsidR="009F2F06" w:rsidRDefault="004958D9" w:rsidP="004958D9">
            <w:r>
              <w:t>1</w:t>
            </w:r>
            <w:r w:rsidR="00E87F31">
              <w:t>1</w:t>
            </w:r>
            <w:r w:rsidR="009F2F06">
              <w:t>.</w:t>
            </w:r>
          </w:p>
        </w:tc>
        <w:tc>
          <w:tcPr>
            <w:tcW w:w="8930" w:type="dxa"/>
          </w:tcPr>
          <w:p w:rsidR="009F2F06" w:rsidRPr="00C063DD" w:rsidRDefault="006D4874" w:rsidP="00C063DD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iCs/>
                <w:color w:val="000000"/>
                <w:spacing w:val="-5"/>
              </w:rPr>
            </w:pPr>
            <w:r>
              <w:rPr>
                <w:b/>
                <w:iCs/>
                <w:color w:val="000000"/>
                <w:spacing w:val="-5"/>
              </w:rPr>
              <w:t>1</w:t>
            </w:r>
            <w:r w:rsidR="00CA2FB0">
              <w:rPr>
                <w:b/>
                <w:iCs/>
                <w:color w:val="000000"/>
                <w:spacing w:val="-5"/>
              </w:rPr>
              <w:t>1</w:t>
            </w:r>
            <w:r>
              <w:rPr>
                <w:b/>
                <w:iCs/>
                <w:color w:val="000000"/>
                <w:spacing w:val="-5"/>
              </w:rPr>
              <w:t xml:space="preserve">.1. </w:t>
            </w:r>
            <w:r w:rsidR="009F2F06" w:rsidRPr="00C063DD">
              <w:rPr>
                <w:b/>
                <w:iCs/>
                <w:color w:val="000000"/>
                <w:spacing w:val="-5"/>
              </w:rPr>
              <w:t xml:space="preserve">Для платежных агентов - операторов по приему платежей:  </w:t>
            </w:r>
          </w:p>
          <w:p w:rsidR="009F2F06" w:rsidRDefault="009F2F06" w:rsidP="0031517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 w:hanging="284"/>
              <w:jc w:val="both"/>
              <w:rPr>
                <w:iCs/>
                <w:color w:val="000000"/>
                <w:spacing w:val="-5"/>
              </w:rPr>
            </w:pPr>
            <w:r w:rsidRPr="009F2F06">
              <w:rPr>
                <w:iCs/>
                <w:color w:val="000000"/>
                <w:spacing w:val="-5"/>
              </w:rPr>
              <w:t>Договоры об осуществлении деятельности по</w:t>
            </w:r>
            <w:r>
              <w:rPr>
                <w:iCs/>
                <w:color w:val="000000"/>
                <w:spacing w:val="-5"/>
              </w:rPr>
              <w:t xml:space="preserve"> приему платежей физических лиц, </w:t>
            </w:r>
            <w:r w:rsidRPr="009F2F06">
              <w:rPr>
                <w:iCs/>
                <w:color w:val="000000"/>
                <w:spacing w:val="-5"/>
              </w:rPr>
              <w:t>заключенные с поставщиками товаров (работ, услуг)</w:t>
            </w:r>
            <w:r>
              <w:rPr>
                <w:iCs/>
                <w:color w:val="000000"/>
                <w:spacing w:val="-5"/>
              </w:rPr>
              <w:t>;</w:t>
            </w:r>
          </w:p>
          <w:p w:rsidR="009F2F06" w:rsidRDefault="00315177" w:rsidP="0031517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 w:hanging="284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Д</w:t>
            </w:r>
            <w:r w:rsidR="009F2F06" w:rsidRPr="009F2F06">
              <w:rPr>
                <w:iCs/>
                <w:color w:val="000000"/>
                <w:spacing w:val="-5"/>
              </w:rPr>
              <w:t>окумент, подтверждающий постановку на учет в Федеральной службе по финансовому мониторингу</w:t>
            </w:r>
            <w:r w:rsidR="009F2F06">
              <w:rPr>
                <w:iCs/>
                <w:color w:val="000000"/>
                <w:spacing w:val="-5"/>
              </w:rPr>
              <w:t>;</w:t>
            </w:r>
          </w:p>
          <w:p w:rsidR="009F2F06" w:rsidRDefault="009F2F06" w:rsidP="0031517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743" w:hanging="426"/>
              <w:jc w:val="both"/>
              <w:rPr>
                <w:iCs/>
                <w:color w:val="000000"/>
                <w:spacing w:val="-5"/>
              </w:rPr>
            </w:pPr>
            <w:r w:rsidRPr="009F2F06">
              <w:rPr>
                <w:iCs/>
                <w:color w:val="000000"/>
                <w:spacing w:val="-5"/>
              </w:rPr>
              <w:t xml:space="preserve"> Договора с субагентами (при наличии) либо информационное письмо об их отсутствии.</w:t>
            </w:r>
          </w:p>
          <w:p w:rsidR="00146D48" w:rsidRDefault="00146D48" w:rsidP="00146D4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743" w:hanging="426"/>
              <w:jc w:val="both"/>
              <w:rPr>
                <w:iCs/>
                <w:color w:val="000000"/>
                <w:spacing w:val="-5"/>
              </w:rPr>
            </w:pPr>
            <w:r w:rsidRPr="00CA512C">
              <w:rPr>
                <w:iCs/>
                <w:color w:val="000000"/>
                <w:spacing w:val="-5"/>
              </w:rPr>
              <w:t xml:space="preserve">Правила </w:t>
            </w:r>
            <w:r>
              <w:rPr>
                <w:iCs/>
                <w:color w:val="000000"/>
                <w:spacing w:val="-5"/>
              </w:rPr>
              <w:t xml:space="preserve">внутреннего контроля </w:t>
            </w:r>
            <w:r w:rsidRPr="00CA512C">
              <w:rPr>
                <w:iCs/>
                <w:color w:val="000000"/>
                <w:spacing w:val="-5"/>
              </w:rPr>
              <w:t>по ПОД/ФТ</w:t>
            </w:r>
            <w:r>
              <w:rPr>
                <w:iCs/>
                <w:color w:val="000000"/>
                <w:spacing w:val="-5"/>
              </w:rPr>
              <w:t>;</w:t>
            </w:r>
          </w:p>
          <w:p w:rsidR="00146D48" w:rsidRDefault="00146D48" w:rsidP="00146D4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743" w:hanging="426"/>
              <w:jc w:val="both"/>
              <w:rPr>
                <w:iCs/>
                <w:color w:val="000000"/>
                <w:spacing w:val="-5"/>
              </w:rPr>
            </w:pPr>
            <w:r w:rsidRPr="00CA512C">
              <w:rPr>
                <w:iCs/>
                <w:color w:val="000000"/>
                <w:spacing w:val="-5"/>
              </w:rPr>
              <w:t>Приказ об утверждении Правил внутреннего контроля по ПОД/ФТ.</w:t>
            </w:r>
          </w:p>
          <w:p w:rsidR="00146D48" w:rsidRPr="005668EB" w:rsidRDefault="00146D48" w:rsidP="00146D4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743" w:hanging="426"/>
              <w:jc w:val="both"/>
              <w:rPr>
                <w:iCs/>
                <w:color w:val="000000"/>
                <w:spacing w:val="-5"/>
              </w:rPr>
            </w:pPr>
            <w:r w:rsidRPr="005668EB">
              <w:rPr>
                <w:iCs/>
                <w:color w:val="000000"/>
                <w:spacing w:val="-5"/>
              </w:rPr>
              <w:t xml:space="preserve">Приказ о назначении специального должностного лица, ответственного за </w:t>
            </w:r>
            <w:proofErr w:type="gramStart"/>
            <w:r w:rsidRPr="005668EB">
              <w:rPr>
                <w:iCs/>
                <w:color w:val="000000"/>
                <w:spacing w:val="-5"/>
              </w:rPr>
              <w:t>реализацию Правил</w:t>
            </w:r>
            <w:proofErr w:type="gramEnd"/>
            <w:r w:rsidRPr="005668EB">
              <w:rPr>
                <w:iCs/>
                <w:color w:val="000000"/>
                <w:spacing w:val="-5"/>
              </w:rPr>
              <w:t xml:space="preserve"> внутреннего контроля по ПОД/ФТ.</w:t>
            </w:r>
          </w:p>
          <w:p w:rsidR="009F2F06" w:rsidRPr="00C063DD" w:rsidRDefault="006D4874" w:rsidP="00C063DD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960"/>
              <w:jc w:val="both"/>
              <w:rPr>
                <w:iCs/>
                <w:color w:val="000000"/>
                <w:spacing w:val="-5"/>
              </w:rPr>
            </w:pPr>
            <w:r>
              <w:rPr>
                <w:b/>
                <w:iCs/>
                <w:color w:val="000000"/>
                <w:spacing w:val="-5"/>
              </w:rPr>
              <w:t>1</w:t>
            </w:r>
            <w:r w:rsidR="00CA2FB0">
              <w:rPr>
                <w:b/>
                <w:iCs/>
                <w:color w:val="000000"/>
                <w:spacing w:val="-5"/>
              </w:rPr>
              <w:t>1</w:t>
            </w:r>
            <w:r>
              <w:rPr>
                <w:b/>
                <w:iCs/>
                <w:color w:val="000000"/>
                <w:spacing w:val="-5"/>
              </w:rPr>
              <w:t xml:space="preserve">.2. </w:t>
            </w:r>
            <w:r w:rsidR="009F2F06" w:rsidRPr="00C063DD">
              <w:rPr>
                <w:b/>
                <w:iCs/>
                <w:color w:val="000000"/>
                <w:spacing w:val="-5"/>
              </w:rPr>
              <w:t>Для платежных агентов – платежных субагентов</w:t>
            </w:r>
            <w:r w:rsidR="009F2F06" w:rsidRPr="00C063DD">
              <w:rPr>
                <w:iCs/>
                <w:color w:val="000000"/>
                <w:spacing w:val="-5"/>
              </w:rPr>
              <w:t xml:space="preserve">: </w:t>
            </w:r>
          </w:p>
          <w:p w:rsidR="009F2F06" w:rsidRPr="009F2F06" w:rsidRDefault="00315177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 w:hanging="284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 </w:t>
            </w:r>
            <w:r w:rsidR="009F2F06" w:rsidRPr="009F2F06">
              <w:rPr>
                <w:iCs/>
                <w:color w:val="000000"/>
                <w:spacing w:val="-5"/>
              </w:rPr>
              <w:t>Договоры об осуществлении деятельности по</w:t>
            </w:r>
            <w:r w:rsidR="009F2F06">
              <w:rPr>
                <w:iCs/>
                <w:color w:val="000000"/>
                <w:spacing w:val="-5"/>
              </w:rPr>
              <w:t xml:space="preserve"> приему платежей физических лиц, </w:t>
            </w:r>
            <w:r w:rsidR="009F2F06" w:rsidRPr="009F2F06">
              <w:rPr>
                <w:iCs/>
                <w:color w:val="000000"/>
                <w:spacing w:val="-5"/>
              </w:rPr>
              <w:t>заключенны</w:t>
            </w:r>
            <w:r w:rsidR="009F2F06">
              <w:rPr>
                <w:iCs/>
                <w:color w:val="000000"/>
                <w:spacing w:val="-5"/>
              </w:rPr>
              <w:t xml:space="preserve">е </w:t>
            </w:r>
            <w:r w:rsidR="009F2F06" w:rsidRPr="009F2F06">
              <w:rPr>
                <w:iCs/>
                <w:color w:val="000000"/>
                <w:spacing w:val="-5"/>
              </w:rPr>
              <w:t>с оператором по приему платежей;</w:t>
            </w:r>
          </w:p>
          <w:p w:rsidR="009F2F06" w:rsidRPr="00C063DD" w:rsidRDefault="006D4874" w:rsidP="00C063DD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960"/>
              <w:jc w:val="both"/>
              <w:rPr>
                <w:iCs/>
                <w:color w:val="000000"/>
                <w:spacing w:val="-5"/>
              </w:rPr>
            </w:pPr>
            <w:r>
              <w:rPr>
                <w:b/>
                <w:iCs/>
                <w:color w:val="000000"/>
                <w:spacing w:val="-5"/>
              </w:rPr>
              <w:t>1</w:t>
            </w:r>
            <w:r w:rsidR="00CA2FB0">
              <w:rPr>
                <w:b/>
                <w:iCs/>
                <w:color w:val="000000"/>
                <w:spacing w:val="-5"/>
              </w:rPr>
              <w:t>1</w:t>
            </w:r>
            <w:r>
              <w:rPr>
                <w:b/>
                <w:iCs/>
                <w:color w:val="000000"/>
                <w:spacing w:val="-5"/>
              </w:rPr>
              <w:t>.3.</w:t>
            </w:r>
            <w:r w:rsidR="009F2F06" w:rsidRPr="00C063DD">
              <w:rPr>
                <w:b/>
                <w:iCs/>
                <w:color w:val="000000"/>
                <w:spacing w:val="-5"/>
              </w:rPr>
              <w:t xml:space="preserve"> Для поставщиков</w:t>
            </w:r>
            <w:r w:rsidR="009F2F06" w:rsidRPr="00C063DD">
              <w:rPr>
                <w:iCs/>
                <w:color w:val="000000"/>
                <w:spacing w:val="-5"/>
              </w:rPr>
              <w:t xml:space="preserve">: </w:t>
            </w:r>
          </w:p>
          <w:p w:rsidR="009F2F06" w:rsidRDefault="00315177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 w:hanging="284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 </w:t>
            </w:r>
            <w:r w:rsidR="009F2F06" w:rsidRPr="009F2F06">
              <w:rPr>
                <w:iCs/>
                <w:color w:val="000000"/>
                <w:spacing w:val="-5"/>
              </w:rPr>
              <w:t>Договоры об осуществлении деятельност</w:t>
            </w:r>
            <w:r w:rsidR="009F2F06">
              <w:rPr>
                <w:iCs/>
                <w:color w:val="000000"/>
                <w:spacing w:val="-5"/>
              </w:rPr>
              <w:t xml:space="preserve">и по приему платежей физических </w:t>
            </w:r>
            <w:r w:rsidR="009F2F06" w:rsidRPr="009F2F06">
              <w:rPr>
                <w:iCs/>
                <w:color w:val="000000"/>
                <w:spacing w:val="-5"/>
              </w:rPr>
              <w:t>лиц</w:t>
            </w:r>
            <w:r w:rsidR="009F2F06">
              <w:rPr>
                <w:iCs/>
                <w:color w:val="000000"/>
                <w:spacing w:val="-5"/>
              </w:rPr>
              <w:t xml:space="preserve">, </w:t>
            </w:r>
            <w:r w:rsidR="009F2F06" w:rsidRPr="009F2F06">
              <w:rPr>
                <w:iCs/>
                <w:color w:val="000000"/>
                <w:spacing w:val="-5"/>
              </w:rPr>
              <w:t>заключенны</w:t>
            </w:r>
            <w:r w:rsidR="009F2F06">
              <w:rPr>
                <w:iCs/>
                <w:color w:val="000000"/>
                <w:spacing w:val="-5"/>
              </w:rPr>
              <w:t xml:space="preserve">е </w:t>
            </w:r>
            <w:r w:rsidR="009F2F06" w:rsidRPr="009F2F06">
              <w:rPr>
                <w:iCs/>
                <w:color w:val="000000"/>
                <w:spacing w:val="-5"/>
              </w:rPr>
              <w:t>с платежным агентом.</w:t>
            </w:r>
          </w:p>
          <w:p w:rsidR="00E61C64" w:rsidRPr="00FF609B" w:rsidRDefault="00E61C64" w:rsidP="00E61C64">
            <w:pPr>
              <w:pStyle w:val="a4"/>
              <w:widowControl w:val="0"/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iCs/>
                <w:color w:val="000000"/>
                <w:spacing w:val="-5"/>
              </w:rPr>
            </w:pPr>
          </w:p>
        </w:tc>
      </w:tr>
      <w:tr w:rsidR="00CA512C" w:rsidTr="004D53BA">
        <w:tc>
          <w:tcPr>
            <w:tcW w:w="817" w:type="dxa"/>
          </w:tcPr>
          <w:p w:rsidR="00CA512C" w:rsidRDefault="004958D9" w:rsidP="00146D48">
            <w:r>
              <w:t>1</w:t>
            </w:r>
            <w:r w:rsidR="00E87F31">
              <w:t>2</w:t>
            </w:r>
            <w:r w:rsidR="00CA512C">
              <w:t>.</w:t>
            </w:r>
          </w:p>
        </w:tc>
        <w:tc>
          <w:tcPr>
            <w:tcW w:w="8930" w:type="dxa"/>
          </w:tcPr>
          <w:p w:rsidR="00EA4721" w:rsidRDefault="00CA512C" w:rsidP="00CA512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И</w:t>
            </w:r>
            <w:r w:rsidRPr="00CA512C">
              <w:rPr>
                <w:iCs/>
                <w:color w:val="000000"/>
                <w:spacing w:val="-5"/>
              </w:rPr>
              <w:t>нформационно</w:t>
            </w:r>
            <w:r>
              <w:rPr>
                <w:iCs/>
                <w:color w:val="000000"/>
                <w:spacing w:val="-5"/>
              </w:rPr>
              <w:t>е</w:t>
            </w:r>
            <w:r w:rsidRPr="00CA512C">
              <w:rPr>
                <w:iCs/>
                <w:color w:val="000000"/>
                <w:spacing w:val="-5"/>
              </w:rPr>
              <w:t xml:space="preserve"> письм</w:t>
            </w:r>
            <w:r>
              <w:rPr>
                <w:iCs/>
                <w:color w:val="000000"/>
                <w:spacing w:val="-5"/>
              </w:rPr>
              <w:t>о</w:t>
            </w:r>
            <w:r w:rsidRPr="00CA512C">
              <w:rPr>
                <w:iCs/>
                <w:color w:val="000000"/>
                <w:spacing w:val="-5"/>
              </w:rPr>
              <w:t xml:space="preserve"> </w:t>
            </w:r>
            <w:r w:rsidR="00C063DD">
              <w:rPr>
                <w:iCs/>
                <w:color w:val="000000"/>
                <w:spacing w:val="-5"/>
              </w:rPr>
              <w:t>в адрес</w:t>
            </w:r>
            <w:r w:rsidRPr="00CA512C">
              <w:rPr>
                <w:iCs/>
                <w:color w:val="000000"/>
                <w:spacing w:val="-5"/>
              </w:rPr>
              <w:t xml:space="preserve"> Банка</w:t>
            </w:r>
            <w:r>
              <w:rPr>
                <w:iCs/>
                <w:color w:val="000000"/>
                <w:spacing w:val="-5"/>
              </w:rPr>
              <w:t>, содержащее сведения</w:t>
            </w:r>
            <w:r w:rsidR="00EA4721">
              <w:rPr>
                <w:iCs/>
                <w:color w:val="000000"/>
                <w:spacing w:val="-5"/>
              </w:rPr>
              <w:t>:</w:t>
            </w:r>
          </w:p>
          <w:p w:rsidR="00CA512C" w:rsidRDefault="00CA512C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35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iCs/>
                <w:color w:val="000000"/>
                <w:spacing w:val="-5"/>
              </w:rPr>
            </w:pPr>
            <w:r w:rsidRPr="00EA4721">
              <w:rPr>
                <w:iCs/>
                <w:color w:val="000000"/>
                <w:spacing w:val="-5"/>
              </w:rPr>
              <w:t>о количестве имеющихся в наличии платежных терминалов, касс, иных устройств и адресах их расположения</w:t>
            </w:r>
            <w:r w:rsidR="00EA4721">
              <w:rPr>
                <w:iCs/>
                <w:color w:val="000000"/>
                <w:spacing w:val="-5"/>
              </w:rPr>
              <w:t>;</w:t>
            </w:r>
          </w:p>
          <w:p w:rsidR="00CA512C" w:rsidRDefault="00EA4721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35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о перечне товаров / работ / услуг, в оплату которых платежный агент принимает платежи физических лиц;</w:t>
            </w:r>
          </w:p>
          <w:p w:rsidR="00EA4721" w:rsidRDefault="00EA4721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35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об объемах операций</w:t>
            </w:r>
            <w:r w:rsidR="00036630">
              <w:rPr>
                <w:iCs/>
                <w:color w:val="000000"/>
                <w:spacing w:val="-5"/>
              </w:rPr>
              <w:t>,</w:t>
            </w:r>
            <w:r>
              <w:rPr>
                <w:iCs/>
                <w:color w:val="000000"/>
                <w:spacing w:val="-5"/>
              </w:rPr>
              <w:t xml:space="preserve"> проведенных платежным агентом за последние 6 месяцев.</w:t>
            </w:r>
          </w:p>
          <w:p w:rsidR="00E61C64" w:rsidRPr="00CA512C" w:rsidRDefault="00E61C64" w:rsidP="00E61C64">
            <w:pPr>
              <w:pStyle w:val="a4"/>
              <w:widowControl w:val="0"/>
              <w:shd w:val="clear" w:color="auto" w:fill="FFFFFF"/>
              <w:tabs>
                <w:tab w:val="left" w:pos="34"/>
                <w:tab w:val="left" w:pos="350"/>
              </w:tabs>
              <w:autoSpaceDE w:val="0"/>
              <w:autoSpaceDN w:val="0"/>
              <w:adjustRightInd w:val="0"/>
              <w:ind w:left="317"/>
              <w:jc w:val="both"/>
              <w:rPr>
                <w:iCs/>
                <w:color w:val="000000"/>
                <w:spacing w:val="-5"/>
              </w:rPr>
            </w:pPr>
          </w:p>
        </w:tc>
      </w:tr>
      <w:tr w:rsidR="009F57E4" w:rsidRPr="00A7291B" w:rsidTr="00CD68E4">
        <w:tc>
          <w:tcPr>
            <w:tcW w:w="9747" w:type="dxa"/>
            <w:gridSpan w:val="2"/>
          </w:tcPr>
          <w:p w:rsidR="009F57E4" w:rsidRPr="00A7291B" w:rsidRDefault="00A7291B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  <w:r w:rsidRPr="00A7291B">
              <w:rPr>
                <w:b/>
                <w:iCs/>
                <w:color w:val="000000"/>
                <w:spacing w:val="-5"/>
              </w:rPr>
              <w:t>При рассмотрении указанных в настоящем Перечне документов Банком могут быть истребованы дополнительные документы, не предусмотренные настоящим Перечнем.</w:t>
            </w:r>
          </w:p>
          <w:p w:rsidR="009F57E4" w:rsidRPr="00A7291B" w:rsidRDefault="009F57E4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E61C64" w:rsidRDefault="00E61C64" w:rsidP="00BF32D7">
      <w:pPr>
        <w:jc w:val="both"/>
        <w:rPr>
          <w:i/>
          <w:sz w:val="22"/>
          <w:szCs w:val="22"/>
        </w:rPr>
      </w:pPr>
    </w:p>
    <w:p w:rsidR="009A1395" w:rsidRDefault="009A1395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 xml:space="preserve">Документы, предусмотренные пунктами 1, 2, </w:t>
      </w:r>
      <w:r w:rsidR="004958D9">
        <w:rPr>
          <w:i/>
          <w:sz w:val="22"/>
          <w:szCs w:val="22"/>
        </w:rPr>
        <w:t>3</w:t>
      </w:r>
      <w:r w:rsidR="00EB3E03" w:rsidRPr="00315177">
        <w:rPr>
          <w:i/>
          <w:sz w:val="22"/>
          <w:szCs w:val="22"/>
        </w:rPr>
        <w:t>,</w:t>
      </w:r>
      <w:r w:rsidR="005B6188">
        <w:rPr>
          <w:i/>
          <w:sz w:val="22"/>
          <w:szCs w:val="22"/>
        </w:rPr>
        <w:t xml:space="preserve"> </w:t>
      </w:r>
      <w:r w:rsidR="00E87F31">
        <w:rPr>
          <w:i/>
          <w:sz w:val="22"/>
          <w:szCs w:val="22"/>
        </w:rPr>
        <w:t>8</w:t>
      </w:r>
      <w:r w:rsidR="00315177" w:rsidRPr="00315177">
        <w:rPr>
          <w:i/>
          <w:sz w:val="22"/>
          <w:szCs w:val="22"/>
        </w:rPr>
        <w:t xml:space="preserve">, </w:t>
      </w:r>
      <w:r w:rsidR="00743488">
        <w:rPr>
          <w:i/>
          <w:sz w:val="22"/>
          <w:szCs w:val="22"/>
        </w:rPr>
        <w:t>1</w:t>
      </w:r>
      <w:r w:rsidR="00E87F31">
        <w:rPr>
          <w:i/>
          <w:sz w:val="22"/>
          <w:szCs w:val="22"/>
        </w:rPr>
        <w:t>2</w:t>
      </w:r>
      <w:r w:rsidR="00743488" w:rsidRPr="00315177">
        <w:rPr>
          <w:i/>
          <w:sz w:val="22"/>
          <w:szCs w:val="22"/>
        </w:rPr>
        <w:t xml:space="preserve"> </w:t>
      </w:r>
      <w:r w:rsidRPr="00315177">
        <w:rPr>
          <w:i/>
          <w:sz w:val="22"/>
          <w:szCs w:val="22"/>
        </w:rPr>
        <w:t xml:space="preserve">представляются в виде оригиналов. </w:t>
      </w:r>
    </w:p>
    <w:p w:rsidR="00E61C64" w:rsidRPr="00315177" w:rsidRDefault="00E61C64" w:rsidP="00BF32D7">
      <w:pPr>
        <w:jc w:val="both"/>
        <w:rPr>
          <w:i/>
          <w:sz w:val="22"/>
          <w:szCs w:val="22"/>
        </w:rPr>
      </w:pPr>
    </w:p>
    <w:p w:rsidR="009A1395" w:rsidRPr="00315177" w:rsidRDefault="009A1395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 xml:space="preserve">  Документы, предусмотренные иными пунктами, представляются в виде:</w:t>
      </w:r>
    </w:p>
    <w:p w:rsidR="009A1395" w:rsidRPr="00315177" w:rsidRDefault="009A1395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>-</w:t>
      </w:r>
      <w:r w:rsidRPr="00315177">
        <w:rPr>
          <w:i/>
          <w:sz w:val="22"/>
          <w:szCs w:val="22"/>
        </w:rPr>
        <w:tab/>
        <w:t>копий, заверенных нотариально;</w:t>
      </w:r>
    </w:p>
    <w:p w:rsidR="009A1395" w:rsidRPr="00315177" w:rsidRDefault="009A1395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>-</w:t>
      </w:r>
      <w:r w:rsidRPr="00315177">
        <w:rPr>
          <w:i/>
          <w:sz w:val="22"/>
          <w:szCs w:val="22"/>
        </w:rPr>
        <w:tab/>
        <w:t>оригиналов документов для изготовления и заверения Банком их копий.</w:t>
      </w:r>
    </w:p>
    <w:p w:rsidR="009A1395" w:rsidRPr="00315177" w:rsidRDefault="00BF32D7" w:rsidP="00BF32D7">
      <w:pPr>
        <w:jc w:val="both"/>
        <w:rPr>
          <w:sz w:val="22"/>
          <w:szCs w:val="22"/>
        </w:rPr>
      </w:pPr>
      <w:r w:rsidRPr="00315177">
        <w:rPr>
          <w:i/>
          <w:sz w:val="22"/>
          <w:szCs w:val="22"/>
        </w:rPr>
        <w:t xml:space="preserve">-    </w:t>
      </w:r>
      <w:r w:rsidRPr="00315177">
        <w:rPr>
          <w:i/>
          <w:sz w:val="22"/>
          <w:szCs w:val="22"/>
        </w:rPr>
        <w:tab/>
        <w:t xml:space="preserve">копий, заверенных </w:t>
      </w:r>
      <w:r w:rsidR="005B6188">
        <w:rPr>
          <w:i/>
          <w:sz w:val="22"/>
          <w:szCs w:val="22"/>
        </w:rPr>
        <w:t xml:space="preserve">уполномоченным лицом </w:t>
      </w:r>
      <w:r w:rsidRPr="00315177">
        <w:rPr>
          <w:i/>
          <w:sz w:val="22"/>
          <w:szCs w:val="22"/>
        </w:rPr>
        <w:t>клиент</w:t>
      </w:r>
      <w:r w:rsidR="005B6188">
        <w:rPr>
          <w:i/>
          <w:sz w:val="22"/>
          <w:szCs w:val="22"/>
        </w:rPr>
        <w:t>а</w:t>
      </w:r>
      <w:r w:rsidRPr="00315177">
        <w:rPr>
          <w:i/>
          <w:sz w:val="22"/>
          <w:szCs w:val="22"/>
        </w:rPr>
        <w:t xml:space="preserve"> – юридическ</w:t>
      </w:r>
      <w:r w:rsidR="005B6188">
        <w:rPr>
          <w:i/>
          <w:sz w:val="22"/>
          <w:szCs w:val="22"/>
        </w:rPr>
        <w:t xml:space="preserve">ого </w:t>
      </w:r>
      <w:r w:rsidRPr="00315177">
        <w:rPr>
          <w:i/>
          <w:sz w:val="22"/>
          <w:szCs w:val="22"/>
        </w:rPr>
        <w:t>лиц</w:t>
      </w:r>
      <w:r w:rsidR="005B6188">
        <w:rPr>
          <w:i/>
          <w:sz w:val="22"/>
          <w:szCs w:val="22"/>
        </w:rPr>
        <w:t>а</w:t>
      </w:r>
      <w:r w:rsidRPr="00315177">
        <w:rPr>
          <w:i/>
          <w:sz w:val="22"/>
          <w:szCs w:val="22"/>
        </w:rPr>
        <w:t>, содержащим подпись</w:t>
      </w:r>
      <w:r w:rsidR="005B6188">
        <w:rPr>
          <w:i/>
          <w:sz w:val="22"/>
          <w:szCs w:val="22"/>
        </w:rPr>
        <w:t xml:space="preserve"> уполномоченного </w:t>
      </w:r>
      <w:r w:rsidRPr="00315177">
        <w:rPr>
          <w:i/>
          <w:sz w:val="22"/>
          <w:szCs w:val="22"/>
        </w:rPr>
        <w:t>лица, заверившего копию документа, его фамилию, имя, отчество (при наличии) и должность, дату заверения, а также оттиск печати Клиента (при наличии), с одновременным представлением Банку оригинала документа для установления соответствия ему представленной копии.</w:t>
      </w:r>
    </w:p>
    <w:sectPr w:rsidR="009A1395" w:rsidRPr="003151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BB" w:rsidRDefault="00BF0FBB" w:rsidP="00A377D5">
      <w:r>
        <w:separator/>
      </w:r>
    </w:p>
  </w:endnote>
  <w:endnote w:type="continuationSeparator" w:id="0">
    <w:p w:rsidR="00BF0FBB" w:rsidRDefault="00BF0FBB" w:rsidP="00A3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8030"/>
      <w:docPartObj>
        <w:docPartGallery w:val="Page Numbers (Bottom of Page)"/>
        <w:docPartUnique/>
      </w:docPartObj>
    </w:sdtPr>
    <w:sdtEndPr/>
    <w:sdtContent>
      <w:p w:rsidR="00CA2FB0" w:rsidRDefault="00CA2FB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2FB0" w:rsidRDefault="00CA2FB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BB" w:rsidRDefault="00BF0FBB" w:rsidP="00A377D5">
      <w:r>
        <w:separator/>
      </w:r>
    </w:p>
  </w:footnote>
  <w:footnote w:type="continuationSeparator" w:id="0">
    <w:p w:rsidR="00BF0FBB" w:rsidRDefault="00BF0FBB" w:rsidP="00A377D5">
      <w:r>
        <w:continuationSeparator/>
      </w:r>
    </w:p>
  </w:footnote>
  <w:footnote w:id="1">
    <w:p w:rsidR="00D918A1" w:rsidRDefault="00D918A1" w:rsidP="00CA2FB0">
      <w:pPr>
        <w:pStyle w:val="af"/>
        <w:jc w:val="both"/>
      </w:pPr>
      <w:r>
        <w:rPr>
          <w:rStyle w:val="a7"/>
        </w:rPr>
        <w:footnoteRef/>
      </w:r>
      <w:r>
        <w:t xml:space="preserve"> </w:t>
      </w:r>
      <w:r w:rsidRPr="00D918A1">
        <w:t xml:space="preserve">  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B1FA9"/>
    <w:multiLevelType w:val="hybridMultilevel"/>
    <w:tmpl w:val="7BD4D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01845"/>
    <w:multiLevelType w:val="multilevel"/>
    <w:tmpl w:val="2CA2BC7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4" w15:restartNumberingAfterBreak="0">
    <w:nsid w:val="12D939C8"/>
    <w:multiLevelType w:val="hybridMultilevel"/>
    <w:tmpl w:val="2B5E04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4AD1F40"/>
    <w:multiLevelType w:val="hybridMultilevel"/>
    <w:tmpl w:val="D8F6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C413A4A"/>
    <w:multiLevelType w:val="hybridMultilevel"/>
    <w:tmpl w:val="AD2A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A2003"/>
    <w:multiLevelType w:val="multilevel"/>
    <w:tmpl w:val="0C8A79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b w:val="0"/>
      </w:rPr>
    </w:lvl>
  </w:abstractNum>
  <w:abstractNum w:abstractNumId="9" w15:restartNumberingAfterBreak="0">
    <w:nsid w:val="446F0A78"/>
    <w:multiLevelType w:val="hybridMultilevel"/>
    <w:tmpl w:val="B1FA6C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1" w15:restartNumberingAfterBreak="0">
    <w:nsid w:val="4CD53A68"/>
    <w:multiLevelType w:val="hybridMultilevel"/>
    <w:tmpl w:val="EC8C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3" w15:restartNumberingAfterBreak="0">
    <w:nsid w:val="5A8C736F"/>
    <w:multiLevelType w:val="multilevel"/>
    <w:tmpl w:val="43D803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8E369BE"/>
    <w:multiLevelType w:val="hybridMultilevel"/>
    <w:tmpl w:val="CCE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  <w:num w:numId="16">
    <w:abstractNumId w:val="12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узнецова Светлана Викторовна">
    <w15:presenceInfo w15:providerId="AD" w15:userId="S-1-5-21-684111582-351738794-607558392-83388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2"/>
    <w:rsid w:val="00024AAB"/>
    <w:rsid w:val="00036630"/>
    <w:rsid w:val="000452F5"/>
    <w:rsid w:val="00091642"/>
    <w:rsid w:val="00093AB5"/>
    <w:rsid w:val="000F68E4"/>
    <w:rsid w:val="0010216F"/>
    <w:rsid w:val="00146D48"/>
    <w:rsid w:val="001669C1"/>
    <w:rsid w:val="0016726F"/>
    <w:rsid w:val="0019552F"/>
    <w:rsid w:val="001A0ED8"/>
    <w:rsid w:val="001B5A09"/>
    <w:rsid w:val="001D2CAB"/>
    <w:rsid w:val="0021059F"/>
    <w:rsid w:val="00233CB4"/>
    <w:rsid w:val="0024527F"/>
    <w:rsid w:val="00274FA7"/>
    <w:rsid w:val="002B1912"/>
    <w:rsid w:val="00315177"/>
    <w:rsid w:val="0031600C"/>
    <w:rsid w:val="0032549F"/>
    <w:rsid w:val="00333576"/>
    <w:rsid w:val="00386E94"/>
    <w:rsid w:val="003B2F04"/>
    <w:rsid w:val="003C5975"/>
    <w:rsid w:val="004138A1"/>
    <w:rsid w:val="00420EE0"/>
    <w:rsid w:val="00454473"/>
    <w:rsid w:val="00455FED"/>
    <w:rsid w:val="004605A3"/>
    <w:rsid w:val="004958D9"/>
    <w:rsid w:val="004D4CE0"/>
    <w:rsid w:val="00513C14"/>
    <w:rsid w:val="005274C7"/>
    <w:rsid w:val="00547936"/>
    <w:rsid w:val="00556EF4"/>
    <w:rsid w:val="00590AAD"/>
    <w:rsid w:val="005B6188"/>
    <w:rsid w:val="005F2822"/>
    <w:rsid w:val="005F2D98"/>
    <w:rsid w:val="00634C27"/>
    <w:rsid w:val="00641F02"/>
    <w:rsid w:val="006510B6"/>
    <w:rsid w:val="00675E4E"/>
    <w:rsid w:val="006D4874"/>
    <w:rsid w:val="00743488"/>
    <w:rsid w:val="00755E22"/>
    <w:rsid w:val="00762EA8"/>
    <w:rsid w:val="00780068"/>
    <w:rsid w:val="007C0CF2"/>
    <w:rsid w:val="00834B89"/>
    <w:rsid w:val="00857739"/>
    <w:rsid w:val="0086432D"/>
    <w:rsid w:val="008650A1"/>
    <w:rsid w:val="008D4F94"/>
    <w:rsid w:val="008E7341"/>
    <w:rsid w:val="008F0912"/>
    <w:rsid w:val="0092557C"/>
    <w:rsid w:val="00936E45"/>
    <w:rsid w:val="009414CD"/>
    <w:rsid w:val="00970909"/>
    <w:rsid w:val="00986C44"/>
    <w:rsid w:val="009A1395"/>
    <w:rsid w:val="009A291F"/>
    <w:rsid w:val="009A4A74"/>
    <w:rsid w:val="009B04F9"/>
    <w:rsid w:val="009B4764"/>
    <w:rsid w:val="009E2FC1"/>
    <w:rsid w:val="009E4EBD"/>
    <w:rsid w:val="009F2F06"/>
    <w:rsid w:val="009F57E4"/>
    <w:rsid w:val="00A10577"/>
    <w:rsid w:val="00A10931"/>
    <w:rsid w:val="00A377D5"/>
    <w:rsid w:val="00A44F46"/>
    <w:rsid w:val="00A61096"/>
    <w:rsid w:val="00A647A8"/>
    <w:rsid w:val="00A7291B"/>
    <w:rsid w:val="00AC552A"/>
    <w:rsid w:val="00AD098D"/>
    <w:rsid w:val="00AE3E76"/>
    <w:rsid w:val="00AF0859"/>
    <w:rsid w:val="00B17614"/>
    <w:rsid w:val="00B6112E"/>
    <w:rsid w:val="00BB683C"/>
    <w:rsid w:val="00BD0538"/>
    <w:rsid w:val="00BF0FBB"/>
    <w:rsid w:val="00BF32D7"/>
    <w:rsid w:val="00C0352F"/>
    <w:rsid w:val="00C063DD"/>
    <w:rsid w:val="00C13F69"/>
    <w:rsid w:val="00C94C42"/>
    <w:rsid w:val="00CA2FB0"/>
    <w:rsid w:val="00CA512C"/>
    <w:rsid w:val="00CC7BF2"/>
    <w:rsid w:val="00CD6829"/>
    <w:rsid w:val="00CF36D6"/>
    <w:rsid w:val="00D06230"/>
    <w:rsid w:val="00D47D6F"/>
    <w:rsid w:val="00D6057A"/>
    <w:rsid w:val="00D765B0"/>
    <w:rsid w:val="00D918A1"/>
    <w:rsid w:val="00DB1AA0"/>
    <w:rsid w:val="00DC3E1E"/>
    <w:rsid w:val="00E11FE5"/>
    <w:rsid w:val="00E2289C"/>
    <w:rsid w:val="00E61C64"/>
    <w:rsid w:val="00E702B2"/>
    <w:rsid w:val="00E81432"/>
    <w:rsid w:val="00E87F31"/>
    <w:rsid w:val="00EA4721"/>
    <w:rsid w:val="00EA4D07"/>
    <w:rsid w:val="00EB3E03"/>
    <w:rsid w:val="00F00B37"/>
    <w:rsid w:val="00F21BDD"/>
    <w:rsid w:val="00F44E8C"/>
    <w:rsid w:val="00F816A6"/>
    <w:rsid w:val="00F84585"/>
    <w:rsid w:val="00F946AE"/>
    <w:rsid w:val="00FA63CC"/>
    <w:rsid w:val="00FB1B1E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7D5"/>
    <w:pPr>
      <w:keepNext/>
      <w:numPr>
        <w:numId w:val="12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A377D5"/>
    <w:pPr>
      <w:keepNext/>
      <w:numPr>
        <w:ilvl w:val="1"/>
        <w:numId w:val="12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377D5"/>
    <w:pPr>
      <w:keepNext/>
      <w:numPr>
        <w:ilvl w:val="2"/>
        <w:numId w:val="12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377D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377D5"/>
    <w:pPr>
      <w:numPr>
        <w:ilvl w:val="4"/>
        <w:numId w:val="1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377D5"/>
    <w:pPr>
      <w:numPr>
        <w:ilvl w:val="5"/>
        <w:numId w:val="1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A377D5"/>
    <w:pPr>
      <w:numPr>
        <w:ilvl w:val="6"/>
        <w:numId w:val="1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A377D5"/>
    <w:pPr>
      <w:numPr>
        <w:ilvl w:val="7"/>
        <w:numId w:val="1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A377D5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C7BF2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C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77D5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77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377D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377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377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377D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377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377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377D5"/>
    <w:rPr>
      <w:rFonts w:ascii="Arial" w:eastAsia="Times New Roman" w:hAnsi="Arial" w:cs="Arial"/>
      <w:lang w:eastAsia="ar-SA"/>
    </w:rPr>
  </w:style>
  <w:style w:type="character" w:styleId="a7">
    <w:name w:val="footnote reference"/>
    <w:basedOn w:val="a0"/>
    <w:uiPriority w:val="99"/>
    <w:semiHidden/>
    <w:unhideWhenUsed/>
    <w:rsid w:val="00A377D5"/>
    <w:rPr>
      <w:vertAlign w:val="superscript"/>
    </w:rPr>
  </w:style>
  <w:style w:type="character" w:customStyle="1" w:styleId="a8">
    <w:name w:val="Гипертекстовая ссылка"/>
    <w:uiPriority w:val="99"/>
    <w:rsid w:val="00A377D5"/>
    <w:rPr>
      <w:color w:val="008000"/>
      <w:sz w:val="20"/>
      <w:szCs w:val="20"/>
      <w:u w:val="single"/>
    </w:rPr>
  </w:style>
  <w:style w:type="character" w:customStyle="1" w:styleId="WW8Num1z4">
    <w:name w:val="WW8Num1z4"/>
    <w:rsid w:val="00A377D5"/>
  </w:style>
  <w:style w:type="paragraph" w:customStyle="1" w:styleId="a9">
    <w:name w:val="Таблицы (моноширинный)"/>
    <w:basedOn w:val="a"/>
    <w:next w:val="a"/>
    <w:uiPriority w:val="99"/>
    <w:rsid w:val="00A377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a">
    <w:name w:val="annotation reference"/>
    <w:basedOn w:val="a0"/>
    <w:uiPriority w:val="99"/>
    <w:semiHidden/>
    <w:unhideWhenUsed/>
    <w:rsid w:val="00780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006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0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00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918A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91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A2F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A2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A2F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A2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2022-10-06T08:22:00Z</dcterms:created>
  <dcterms:modified xsi:type="dcterms:W3CDTF">2022-10-06T08:22:00Z</dcterms:modified>
</cp:coreProperties>
</file>