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00C" w:rsidRDefault="00CC7BF2" w:rsidP="00CC7BF2">
      <w:pPr>
        <w:jc w:val="center"/>
        <w:rPr>
          <w:b/>
          <w:sz w:val="32"/>
          <w:szCs w:val="32"/>
        </w:rPr>
      </w:pPr>
      <w:r w:rsidRPr="00A9026F">
        <w:rPr>
          <w:b/>
          <w:sz w:val="32"/>
          <w:szCs w:val="32"/>
        </w:rPr>
        <w:t xml:space="preserve">Перечень документов для открытия </w:t>
      </w:r>
    </w:p>
    <w:p w:rsidR="0031600C" w:rsidRDefault="0031600C" w:rsidP="00A660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специального банковского счета</w:t>
      </w:r>
      <w:r w:rsidRPr="0031600C">
        <w:rPr>
          <w:b/>
          <w:sz w:val="32"/>
          <w:szCs w:val="32"/>
        </w:rPr>
        <w:t xml:space="preserve"> в валюте </w:t>
      </w:r>
      <w:r w:rsidR="004111B4">
        <w:rPr>
          <w:b/>
          <w:sz w:val="32"/>
          <w:szCs w:val="32"/>
        </w:rPr>
        <w:t>Р</w:t>
      </w:r>
      <w:r w:rsidR="004111B4" w:rsidRPr="0031600C">
        <w:rPr>
          <w:b/>
          <w:sz w:val="32"/>
          <w:szCs w:val="32"/>
        </w:rPr>
        <w:t xml:space="preserve">оссийской </w:t>
      </w:r>
      <w:r w:rsidR="004111B4">
        <w:rPr>
          <w:b/>
          <w:sz w:val="32"/>
          <w:szCs w:val="32"/>
        </w:rPr>
        <w:t>Ф</w:t>
      </w:r>
      <w:r w:rsidR="004111B4" w:rsidRPr="0031600C">
        <w:rPr>
          <w:b/>
          <w:sz w:val="32"/>
          <w:szCs w:val="32"/>
        </w:rPr>
        <w:t xml:space="preserve">едерации </w:t>
      </w:r>
      <w:r w:rsidRPr="0031600C">
        <w:rPr>
          <w:b/>
          <w:sz w:val="32"/>
          <w:szCs w:val="32"/>
        </w:rPr>
        <w:t>для формирования фонда</w:t>
      </w:r>
      <w:r w:rsidR="00A660C7">
        <w:rPr>
          <w:b/>
          <w:sz w:val="32"/>
          <w:szCs w:val="32"/>
        </w:rPr>
        <w:t xml:space="preserve"> </w:t>
      </w:r>
      <w:r w:rsidRPr="0031600C">
        <w:rPr>
          <w:b/>
          <w:sz w:val="32"/>
          <w:szCs w:val="32"/>
        </w:rPr>
        <w:t>капитального ремонта</w:t>
      </w:r>
      <w:r>
        <w:rPr>
          <w:b/>
          <w:sz w:val="32"/>
          <w:szCs w:val="32"/>
        </w:rPr>
        <w:t xml:space="preserve"> </w:t>
      </w:r>
    </w:p>
    <w:p w:rsidR="00CC7BF2" w:rsidRPr="00A9026F" w:rsidRDefault="00CC7BF2" w:rsidP="00CC7BF2">
      <w:pPr>
        <w:jc w:val="center"/>
        <w:rPr>
          <w:b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CC7BF2" w:rsidTr="001A5987">
        <w:tc>
          <w:tcPr>
            <w:tcW w:w="817" w:type="dxa"/>
            <w:shd w:val="clear" w:color="auto" w:fill="FDE9D9" w:themeFill="accent6" w:themeFillTint="33"/>
          </w:tcPr>
          <w:p w:rsidR="00CC7BF2" w:rsidRPr="001B100B" w:rsidRDefault="00CC7BF2" w:rsidP="004D53BA">
            <w:pPr>
              <w:rPr>
                <w:b/>
              </w:rPr>
            </w:pPr>
            <w:r w:rsidRPr="001B100B">
              <w:rPr>
                <w:b/>
              </w:rPr>
              <w:t>№ п/п</w:t>
            </w:r>
          </w:p>
        </w:tc>
        <w:tc>
          <w:tcPr>
            <w:tcW w:w="8930" w:type="dxa"/>
            <w:shd w:val="clear" w:color="auto" w:fill="FDE9D9" w:themeFill="accent6" w:themeFillTint="33"/>
          </w:tcPr>
          <w:p w:rsidR="00CC7BF2" w:rsidRPr="001B100B" w:rsidRDefault="00CC7BF2" w:rsidP="004D53BA">
            <w:pPr>
              <w:jc w:val="center"/>
              <w:rPr>
                <w:b/>
              </w:rPr>
            </w:pPr>
            <w:r w:rsidRPr="001B100B">
              <w:rPr>
                <w:b/>
              </w:rPr>
              <w:t>Наименование документа</w:t>
            </w:r>
          </w:p>
        </w:tc>
      </w:tr>
      <w:tr w:rsidR="00CC7BF2" w:rsidTr="004D53BA">
        <w:tc>
          <w:tcPr>
            <w:tcW w:w="817" w:type="dxa"/>
          </w:tcPr>
          <w:p w:rsidR="00CC7BF2" w:rsidRDefault="00CC7BF2" w:rsidP="004D53BA">
            <w:r>
              <w:t>1.</w:t>
            </w:r>
          </w:p>
        </w:tc>
        <w:tc>
          <w:tcPr>
            <w:tcW w:w="8930" w:type="dxa"/>
          </w:tcPr>
          <w:p w:rsidR="00CC7BF2" w:rsidRPr="00363136" w:rsidRDefault="00CC7BF2" w:rsidP="004D53BA">
            <w:pPr>
              <w:jc w:val="both"/>
            </w:pPr>
            <w:r w:rsidRPr="00363136">
              <w:rPr>
                <w:color w:val="000000"/>
                <w:spacing w:val="-5"/>
              </w:rPr>
              <w:t xml:space="preserve">Заявление на открытие счета по форме Банка, </w:t>
            </w:r>
            <w:r w:rsidRPr="00363136">
              <w:t>подписанное единоличным исполнительным органом - руководителем / уполномоченным представителем клиента (на основании доверенности) и скрепленное оттиском печати юридического лица</w:t>
            </w:r>
            <w:r>
              <w:t xml:space="preserve"> (при наличии)</w:t>
            </w:r>
            <w:r w:rsidRPr="00363136">
              <w:t>.</w:t>
            </w:r>
          </w:p>
        </w:tc>
      </w:tr>
      <w:tr w:rsidR="00CC7BF2" w:rsidTr="004D53BA">
        <w:tc>
          <w:tcPr>
            <w:tcW w:w="817" w:type="dxa"/>
          </w:tcPr>
          <w:p w:rsidR="00CC7BF2" w:rsidRDefault="00CC7BF2" w:rsidP="004D53BA">
            <w:r>
              <w:t>2.</w:t>
            </w:r>
          </w:p>
        </w:tc>
        <w:tc>
          <w:tcPr>
            <w:tcW w:w="8930" w:type="dxa"/>
          </w:tcPr>
          <w:p w:rsidR="00CC7BF2" w:rsidRPr="00363136" w:rsidRDefault="00CC7BF2" w:rsidP="004D53B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63136">
              <w:rPr>
                <w:color w:val="000000"/>
                <w:spacing w:val="-5"/>
              </w:rPr>
              <w:t xml:space="preserve">Договор </w:t>
            </w:r>
            <w:r w:rsidR="0031600C">
              <w:rPr>
                <w:color w:val="000000"/>
                <w:spacing w:val="-5"/>
              </w:rPr>
              <w:t xml:space="preserve">специального </w:t>
            </w:r>
            <w:r w:rsidRPr="00363136">
              <w:rPr>
                <w:color w:val="000000"/>
                <w:spacing w:val="-5"/>
              </w:rPr>
              <w:t xml:space="preserve">банковского счета </w:t>
            </w:r>
            <w:r w:rsidR="0031600C">
              <w:rPr>
                <w:color w:val="000000"/>
                <w:spacing w:val="-5"/>
              </w:rPr>
              <w:t xml:space="preserve">для формирования фонда капитального ремонта </w:t>
            </w:r>
            <w:r w:rsidRPr="00363136">
              <w:rPr>
                <w:color w:val="000000"/>
                <w:spacing w:val="-5"/>
              </w:rPr>
              <w:t xml:space="preserve">по форме Банка (2 экземпляра), </w:t>
            </w:r>
            <w:r w:rsidRPr="00363136">
              <w:rPr>
                <w:bCs/>
                <w:color w:val="000000"/>
                <w:spacing w:val="-5"/>
              </w:rPr>
              <w:t>подписанный на каждом листе</w:t>
            </w:r>
            <w:r w:rsidRPr="00363136">
              <w:t>.</w:t>
            </w:r>
          </w:p>
        </w:tc>
      </w:tr>
      <w:tr w:rsidR="00CC7BF2" w:rsidTr="004D53BA">
        <w:tc>
          <w:tcPr>
            <w:tcW w:w="817" w:type="dxa"/>
          </w:tcPr>
          <w:p w:rsidR="00CC7BF2" w:rsidRDefault="00A30353" w:rsidP="004D53BA">
            <w:r>
              <w:t>3</w:t>
            </w:r>
            <w:r w:rsidR="00CC7BF2">
              <w:t>.</w:t>
            </w:r>
          </w:p>
        </w:tc>
        <w:tc>
          <w:tcPr>
            <w:tcW w:w="8930" w:type="dxa"/>
          </w:tcPr>
          <w:p w:rsidR="00CC7BF2" w:rsidRPr="00363136" w:rsidRDefault="00CC7BF2" w:rsidP="004D53BA">
            <w:r w:rsidRPr="00363136">
              <w:rPr>
                <w:color w:val="000000"/>
              </w:rPr>
              <w:t>Устав</w:t>
            </w:r>
            <w:r w:rsidRPr="00363136">
              <w:rPr>
                <w:color w:val="000000"/>
                <w:spacing w:val="-4"/>
              </w:rPr>
              <w:t>, изменения в Устав</w:t>
            </w:r>
            <w:r w:rsidR="00A660C7">
              <w:t xml:space="preserve"> (</w:t>
            </w:r>
            <w:r w:rsidR="00A660C7" w:rsidRPr="00A660C7">
              <w:rPr>
                <w:i/>
                <w:color w:val="000000"/>
                <w:spacing w:val="-4"/>
              </w:rPr>
              <w:t>в том числе в форме электронного документа, подписанного усиленной квалифицированной электронной подписью налогового органа</w:t>
            </w:r>
            <w:r w:rsidR="00A660C7">
              <w:rPr>
                <w:color w:val="000000"/>
                <w:spacing w:val="-4"/>
              </w:rPr>
              <w:t>)</w:t>
            </w:r>
          </w:p>
        </w:tc>
      </w:tr>
      <w:tr w:rsidR="00D47D6F" w:rsidTr="004D53BA">
        <w:tc>
          <w:tcPr>
            <w:tcW w:w="817" w:type="dxa"/>
          </w:tcPr>
          <w:p w:rsidR="00D47D6F" w:rsidRDefault="00A30353" w:rsidP="004D53BA">
            <w:r>
              <w:t>4</w:t>
            </w:r>
            <w:r w:rsidR="00130D86">
              <w:t>.</w:t>
            </w:r>
          </w:p>
        </w:tc>
        <w:tc>
          <w:tcPr>
            <w:tcW w:w="8930" w:type="dxa"/>
          </w:tcPr>
          <w:p w:rsidR="00D47D6F" w:rsidRDefault="00D47D6F" w:rsidP="00D47D6F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D47D6F">
              <w:t xml:space="preserve">Протокол решения общего собрания </w:t>
            </w:r>
            <w:r>
              <w:t xml:space="preserve">(заседания) </w:t>
            </w:r>
            <w:r w:rsidRPr="00D47D6F">
              <w:t>собственников помещений в многоквартирном доме</w:t>
            </w:r>
            <w:r>
              <w:t xml:space="preserve">, </w:t>
            </w:r>
            <w:r w:rsidR="00AB1DF4">
              <w:t>содержащий информацию</w:t>
            </w:r>
            <w:r>
              <w:t>:</w:t>
            </w:r>
          </w:p>
          <w:p w:rsidR="00AB1DF4" w:rsidRDefault="00AB1DF4" w:rsidP="00AB1DF4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о выборе в качестве способа формирования фонда капитального ремонта перечисление взносов на капитальный ремонт на специальный счет;</w:t>
            </w:r>
          </w:p>
          <w:p w:rsidR="00AB1DF4" w:rsidRDefault="00AB1DF4" w:rsidP="00AB1DF4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 xml:space="preserve">об определении владельца специального счета; </w:t>
            </w:r>
          </w:p>
          <w:p w:rsidR="00AB1DF4" w:rsidRDefault="00AB1DF4" w:rsidP="00AB1DF4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о выборе лица, уполномоченного на открытие специального счета и на совершение операций с денежными средствами, находящимися на специальном счете (владельца специального счета);</w:t>
            </w:r>
          </w:p>
          <w:p w:rsidR="00AB1DF4" w:rsidRDefault="00AB1DF4" w:rsidP="00AB1DF4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 xml:space="preserve">о выборе </w:t>
            </w:r>
            <w:r w:rsidRPr="00AB1DF4">
              <w:rPr>
                <w:b/>
              </w:rPr>
              <w:t>ПАО «МТС-Банк»,</w:t>
            </w:r>
            <w:r>
              <w:t xml:space="preserve"> в качестве кредитной организации, в которой будет открыт специальный счет.</w:t>
            </w:r>
            <w:r w:rsidR="00BF7482">
              <w:rPr>
                <w:rStyle w:val="a9"/>
              </w:rPr>
              <w:footnoteReference w:id="1"/>
            </w:r>
          </w:p>
          <w:p w:rsidR="00D47D6F" w:rsidRPr="00363136" w:rsidRDefault="00D47D6F" w:rsidP="00AB1DF4">
            <w:pPr>
              <w:pStyle w:val="a4"/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C7BF2" w:rsidTr="004D53BA">
        <w:tc>
          <w:tcPr>
            <w:tcW w:w="817" w:type="dxa"/>
          </w:tcPr>
          <w:p w:rsidR="00CC7BF2" w:rsidRDefault="00A660C7" w:rsidP="004D53BA">
            <w:r>
              <w:t>5</w:t>
            </w:r>
            <w:r w:rsidR="00CC7BF2">
              <w:t>.</w:t>
            </w:r>
          </w:p>
        </w:tc>
        <w:tc>
          <w:tcPr>
            <w:tcW w:w="8930" w:type="dxa"/>
          </w:tcPr>
          <w:p w:rsidR="005A7B71" w:rsidRDefault="00CC7BF2" w:rsidP="004D53BA">
            <w:pPr>
              <w:pStyle w:val="21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color w:val="000000"/>
                <w:spacing w:val="-1"/>
                <w:szCs w:val="24"/>
              </w:rPr>
            </w:pPr>
            <w:r w:rsidRPr="00363136">
              <w:rPr>
                <w:color w:val="000000"/>
                <w:spacing w:val="-1"/>
                <w:szCs w:val="24"/>
              </w:rPr>
              <w:t>Карточка с образцами подписей и оттиска печати</w:t>
            </w:r>
            <w:ins w:id="0" w:author="Кузнецова Светлана Викторовна" w:date="2022-09-19T11:38:00Z">
              <w:r w:rsidR="009A16CB">
                <w:rPr>
                  <w:rStyle w:val="a9"/>
                  <w:color w:val="000000"/>
                  <w:spacing w:val="-1"/>
                  <w:szCs w:val="24"/>
                </w:rPr>
                <w:footnoteReference w:id="2"/>
              </w:r>
            </w:ins>
            <w:r w:rsidRPr="00363136">
              <w:rPr>
                <w:color w:val="000000"/>
                <w:spacing w:val="-1"/>
                <w:szCs w:val="24"/>
              </w:rPr>
              <w:t>, удостоверенная</w:t>
            </w:r>
            <w:r w:rsidR="005A7B71">
              <w:rPr>
                <w:color w:val="000000"/>
                <w:spacing w:val="-1"/>
                <w:szCs w:val="24"/>
              </w:rPr>
              <w:t>:</w:t>
            </w:r>
          </w:p>
          <w:p w:rsidR="005A7B71" w:rsidRPr="00FB47BD" w:rsidRDefault="005A7B71" w:rsidP="005A7B71">
            <w:pPr>
              <w:pStyle w:val="21"/>
              <w:numPr>
                <w:ilvl w:val="0"/>
                <w:numId w:val="8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left="1168" w:hanging="709"/>
              <w:rPr>
                <w:color w:val="000000"/>
                <w:spacing w:val="-1"/>
                <w:szCs w:val="24"/>
              </w:rPr>
            </w:pPr>
            <w:r w:rsidRPr="00FB47BD">
              <w:rPr>
                <w:color w:val="000000"/>
                <w:spacing w:val="-1"/>
                <w:szCs w:val="24"/>
              </w:rPr>
              <w:t>нотариально (в случае предоставления пакета документов для открытия счета Представителем Клиента):</w:t>
            </w:r>
          </w:p>
          <w:p w:rsidR="005A7B71" w:rsidRPr="00FB47BD" w:rsidRDefault="005A7B71" w:rsidP="005A7B71">
            <w:pPr>
              <w:pStyle w:val="21"/>
              <w:numPr>
                <w:ilvl w:val="0"/>
                <w:numId w:val="9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hanging="973"/>
              <w:rPr>
                <w:color w:val="000000"/>
                <w:spacing w:val="-1"/>
                <w:szCs w:val="24"/>
              </w:rPr>
            </w:pPr>
            <w:r w:rsidRPr="00FB47BD">
              <w:rPr>
                <w:color w:val="000000"/>
                <w:spacing w:val="-1"/>
                <w:szCs w:val="24"/>
              </w:rPr>
              <w:t>нотариально либо сотрудником Банка (в иных случаях).</w:t>
            </w:r>
          </w:p>
          <w:p w:rsidR="00CC7BF2" w:rsidRPr="00954178" w:rsidRDefault="00CC7BF2" w:rsidP="00954178">
            <w:pPr>
              <w:pStyle w:val="21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63136">
              <w:rPr>
                <w:color w:val="000000"/>
                <w:spacing w:val="-1"/>
                <w:szCs w:val="24"/>
              </w:rPr>
              <w:t xml:space="preserve"> </w:t>
            </w:r>
          </w:p>
        </w:tc>
      </w:tr>
      <w:tr w:rsidR="00CC7BF2" w:rsidTr="004D53BA">
        <w:tc>
          <w:tcPr>
            <w:tcW w:w="817" w:type="dxa"/>
          </w:tcPr>
          <w:p w:rsidR="00CC7BF2" w:rsidRDefault="00A660C7" w:rsidP="004D53BA">
            <w:r>
              <w:t>6</w:t>
            </w:r>
            <w:r w:rsidR="00CC7BF2">
              <w:t xml:space="preserve">. </w:t>
            </w:r>
          </w:p>
        </w:tc>
        <w:tc>
          <w:tcPr>
            <w:tcW w:w="8930" w:type="dxa"/>
          </w:tcPr>
          <w:p w:rsidR="00CC7BF2" w:rsidRPr="00363136" w:rsidRDefault="00CC7BF2" w:rsidP="001F1190">
            <w:pPr>
              <w:pStyle w:val="21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color w:val="000000"/>
                <w:spacing w:val="-1"/>
                <w:szCs w:val="24"/>
              </w:rPr>
            </w:pPr>
            <w:r w:rsidRPr="005A613B">
              <w:rPr>
                <w:color w:val="000000"/>
                <w:spacing w:val="-1"/>
                <w:szCs w:val="24"/>
              </w:rPr>
              <w:t xml:space="preserve">Документы, удостоверяющие личность лиц, заявленных в </w:t>
            </w:r>
            <w:r w:rsidR="001F1190">
              <w:rPr>
                <w:color w:val="000000"/>
                <w:spacing w:val="-1"/>
                <w:szCs w:val="24"/>
              </w:rPr>
              <w:t>К</w:t>
            </w:r>
            <w:r w:rsidRPr="005A613B">
              <w:rPr>
                <w:color w:val="000000"/>
                <w:spacing w:val="-1"/>
                <w:szCs w:val="24"/>
              </w:rPr>
              <w:t>арточке с образцами подписей и оттиска печати.</w:t>
            </w:r>
          </w:p>
        </w:tc>
      </w:tr>
      <w:tr w:rsidR="00CC7BF2" w:rsidTr="004D53BA">
        <w:tc>
          <w:tcPr>
            <w:tcW w:w="817" w:type="dxa"/>
          </w:tcPr>
          <w:p w:rsidR="00CC7BF2" w:rsidRDefault="00A660C7" w:rsidP="00A30353">
            <w:r>
              <w:t>7</w:t>
            </w:r>
            <w:r w:rsidR="00130D86">
              <w:t>.</w:t>
            </w:r>
          </w:p>
        </w:tc>
        <w:tc>
          <w:tcPr>
            <w:tcW w:w="8930" w:type="dxa"/>
          </w:tcPr>
          <w:p w:rsidR="00CC7BF2" w:rsidRPr="00514D44" w:rsidRDefault="00CC7BF2" w:rsidP="00AB1DF4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D1C">
              <w:rPr>
                <w:color w:val="000000"/>
                <w:spacing w:val="-1"/>
              </w:rPr>
              <w:t>Документ</w:t>
            </w:r>
            <w:r>
              <w:rPr>
                <w:color w:val="000000"/>
                <w:spacing w:val="-1"/>
              </w:rPr>
              <w:t>ы</w:t>
            </w:r>
            <w:r w:rsidRPr="00255D1C">
              <w:rPr>
                <w:color w:val="000000"/>
                <w:spacing w:val="-1"/>
              </w:rPr>
              <w:t xml:space="preserve">, </w:t>
            </w:r>
            <w:r w:rsidRPr="005A613B">
              <w:rPr>
                <w:color w:val="000000"/>
                <w:spacing w:val="-1"/>
              </w:rPr>
              <w:t>выписки из внутренних документов</w:t>
            </w:r>
            <w:r>
              <w:rPr>
                <w:color w:val="000000"/>
                <w:spacing w:val="-1"/>
              </w:rPr>
              <w:t xml:space="preserve">, </w:t>
            </w:r>
            <w:r w:rsidRPr="00255D1C">
              <w:rPr>
                <w:color w:val="000000"/>
                <w:spacing w:val="-1"/>
              </w:rPr>
              <w:t>подтверждающи</w:t>
            </w:r>
            <w:r>
              <w:rPr>
                <w:color w:val="000000"/>
                <w:spacing w:val="-1"/>
              </w:rPr>
              <w:t xml:space="preserve">е </w:t>
            </w:r>
            <w:r w:rsidRPr="00255D1C">
              <w:rPr>
                <w:color w:val="000000"/>
                <w:spacing w:val="-1"/>
              </w:rPr>
              <w:t>полномочия лиц, указанных в карточке</w:t>
            </w:r>
            <w:r>
              <w:t xml:space="preserve"> </w:t>
            </w:r>
            <w:r w:rsidRPr="005A613B">
              <w:rPr>
                <w:color w:val="000000"/>
                <w:spacing w:val="-1"/>
              </w:rPr>
              <w:t>с образцами подписей и оттиска печати</w:t>
            </w:r>
            <w:r w:rsidRPr="00255D1C">
              <w:rPr>
                <w:color w:val="000000"/>
                <w:spacing w:val="-1"/>
              </w:rPr>
              <w:t xml:space="preserve">, на распоряжение денежными средствами на </w:t>
            </w:r>
            <w:r w:rsidR="00C13F69">
              <w:rPr>
                <w:color w:val="000000"/>
                <w:spacing w:val="-1"/>
              </w:rPr>
              <w:t xml:space="preserve">специальном </w:t>
            </w:r>
            <w:r w:rsidRPr="00255D1C">
              <w:rPr>
                <w:color w:val="000000"/>
                <w:spacing w:val="-1"/>
              </w:rPr>
              <w:t>банковском счете</w:t>
            </w:r>
            <w:r>
              <w:rPr>
                <w:color w:val="000000"/>
                <w:spacing w:val="-1"/>
              </w:rPr>
              <w:t xml:space="preserve"> </w:t>
            </w:r>
            <w:r w:rsidRPr="005A613B">
              <w:rPr>
                <w:color w:val="000000"/>
                <w:spacing w:val="-1"/>
              </w:rPr>
              <w:t>с правом подписи</w:t>
            </w:r>
            <w:r w:rsidRPr="00255D1C">
              <w:rPr>
                <w:color w:val="000000"/>
                <w:spacing w:val="-1"/>
              </w:rPr>
              <w:t xml:space="preserve"> </w:t>
            </w:r>
            <w:r w:rsidR="00AB1DF4">
              <w:rPr>
                <w:color w:val="000000"/>
                <w:spacing w:val="-1"/>
              </w:rPr>
              <w:t>– доверенность и/или распорядительный документ</w:t>
            </w:r>
            <w:r w:rsidRPr="005A613B">
              <w:rPr>
                <w:color w:val="000000"/>
                <w:spacing w:val="-1"/>
              </w:rPr>
              <w:t xml:space="preserve">. </w:t>
            </w:r>
            <w:r>
              <w:rPr>
                <w:color w:val="000000"/>
                <w:spacing w:val="-1"/>
              </w:rPr>
              <w:t>В</w:t>
            </w:r>
            <w:r w:rsidRPr="00255D1C">
              <w:rPr>
                <w:color w:val="000000"/>
                <w:spacing w:val="-1"/>
              </w:rPr>
              <w:t xml:space="preserve"> случае, когда договором между Банком и Клиентом предусмотрено удостоверение прав распоряжения денежными средствами, находящимися на счете, с использованием аналога собственноручной подписи - документов, подтверждающих полномочия лиц, наделенных правом использовать аналог собственноручной подписи</w:t>
            </w:r>
            <w:r w:rsidR="00AB1DF4">
              <w:rPr>
                <w:color w:val="000000"/>
                <w:spacing w:val="-1"/>
              </w:rPr>
              <w:t xml:space="preserve"> в целях распоряжения денежными средствами на счете</w:t>
            </w:r>
          </w:p>
        </w:tc>
      </w:tr>
      <w:tr w:rsidR="00CC7BF2" w:rsidTr="004D53BA">
        <w:tc>
          <w:tcPr>
            <w:tcW w:w="817" w:type="dxa"/>
          </w:tcPr>
          <w:p w:rsidR="00CC7BF2" w:rsidRDefault="00A660C7" w:rsidP="004D53BA">
            <w:r>
              <w:t>8</w:t>
            </w:r>
            <w:r w:rsidR="00CC7BF2">
              <w:t>.</w:t>
            </w:r>
          </w:p>
        </w:tc>
        <w:tc>
          <w:tcPr>
            <w:tcW w:w="8930" w:type="dxa"/>
          </w:tcPr>
          <w:p w:rsidR="009A1395" w:rsidRPr="008549C5" w:rsidRDefault="00D53C76" w:rsidP="002D381C">
            <w:pPr>
              <w:suppressAutoHyphens/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  <w:r w:rsidRPr="003E2CE2">
              <w:rPr>
                <w:color w:val="000000"/>
                <w:spacing w:val="-1"/>
              </w:rPr>
              <w:t xml:space="preserve">Документы, подтверждающие </w:t>
            </w:r>
            <w:r>
              <w:rPr>
                <w:color w:val="000000"/>
                <w:spacing w:val="-1"/>
              </w:rPr>
              <w:t xml:space="preserve">право Клиента / Представителей Клиента, являющихся иностранными гражданами или лицами без гражданства на пребывание (проживание) на территории Российской Федерации (если наличие таких документов обязательно в соответствии с международными договорами Российской Федерации и законодательством Российской Федерации): вид на жительство, разрешение на временное пребывание / проживание, миграционная карта </w:t>
            </w:r>
            <w:r w:rsidRPr="00911556">
              <w:rPr>
                <w:i/>
                <w:color w:val="000000"/>
                <w:spacing w:val="-1"/>
              </w:rPr>
              <w:t>(только для иностранных граждан, с которыми Российская Федерация имеет безвизовый режим)</w:t>
            </w:r>
            <w:r>
              <w:rPr>
                <w:color w:val="000000"/>
                <w:spacing w:val="-1"/>
              </w:rPr>
              <w:t>, виза либо иные предусмотренные Федеральным законом или международным договором Российской Федерации документы, подтверждающие право иностранного гражданина на пребывание (проживание) в Российской Федерации.</w:t>
            </w:r>
          </w:p>
        </w:tc>
      </w:tr>
      <w:tr w:rsidR="00CC7BF2" w:rsidTr="004D53BA">
        <w:tc>
          <w:tcPr>
            <w:tcW w:w="817" w:type="dxa"/>
          </w:tcPr>
          <w:p w:rsidR="00CC7BF2" w:rsidRPr="00BF32D7" w:rsidRDefault="00A660C7" w:rsidP="00A30353">
            <w:r>
              <w:t>9</w:t>
            </w:r>
            <w:r w:rsidR="00CC7BF2" w:rsidRPr="00BF32D7">
              <w:t>.</w:t>
            </w:r>
          </w:p>
        </w:tc>
        <w:tc>
          <w:tcPr>
            <w:tcW w:w="8930" w:type="dxa"/>
          </w:tcPr>
          <w:p w:rsidR="009A1395" w:rsidRPr="005A613B" w:rsidRDefault="00CC7BF2" w:rsidP="00EF7D92">
            <w:pPr>
              <w:pStyle w:val="ConsPlusNormal"/>
              <w:widowControl/>
              <w:tabs>
                <w:tab w:val="left" w:pos="1276"/>
              </w:tabs>
              <w:ind w:firstLine="0"/>
              <w:jc w:val="both"/>
              <w:rPr>
                <w:color w:val="000000"/>
                <w:spacing w:val="-1"/>
              </w:rPr>
            </w:pPr>
            <w:r w:rsidRPr="007132F8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Анкет</w:t>
            </w:r>
            <w:r w:rsidR="003F72EC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а</w:t>
            </w:r>
            <w:r w:rsidRPr="007132F8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–</w:t>
            </w:r>
            <w:r w:rsidRPr="007132F8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опрос</w:t>
            </w: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="00A62C00" w:rsidRPr="00A62C00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(</w:t>
            </w:r>
            <w:r w:rsidR="00AF3916" w:rsidRPr="009B7FFB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с приложением </w:t>
            </w:r>
            <w:r w:rsidR="00EF7D92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перечисленных в Анкете-опросе </w:t>
            </w:r>
            <w:r w:rsidR="00AF3916" w:rsidRPr="009B7FFB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документов о финансовом положении</w:t>
            </w:r>
            <w:r w:rsidR="00A62C00" w:rsidRPr="00A62C00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)</w:t>
            </w:r>
          </w:p>
        </w:tc>
      </w:tr>
      <w:tr w:rsidR="00CC7BF2" w:rsidTr="004D53BA">
        <w:tc>
          <w:tcPr>
            <w:tcW w:w="817" w:type="dxa"/>
          </w:tcPr>
          <w:p w:rsidR="00CC7BF2" w:rsidRDefault="00A30353" w:rsidP="00A30353">
            <w:r>
              <w:t>1</w:t>
            </w:r>
            <w:r w:rsidR="00A660C7">
              <w:t>0</w:t>
            </w:r>
            <w:r w:rsidR="00CC7BF2">
              <w:t>.</w:t>
            </w:r>
          </w:p>
        </w:tc>
        <w:tc>
          <w:tcPr>
            <w:tcW w:w="8930" w:type="dxa"/>
          </w:tcPr>
          <w:p w:rsidR="00514CA0" w:rsidRPr="00954178" w:rsidRDefault="00CC7BF2" w:rsidP="004D53B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5"/>
              </w:rPr>
            </w:pPr>
            <w:r w:rsidRPr="00FF609B">
              <w:rPr>
                <w:iCs/>
                <w:color w:val="000000"/>
                <w:spacing w:val="-5"/>
              </w:rPr>
              <w:t xml:space="preserve">В </w:t>
            </w:r>
            <w:r w:rsidRPr="00954178">
              <w:rPr>
                <w:iCs/>
                <w:color w:val="000000"/>
                <w:spacing w:val="-5"/>
              </w:rPr>
              <w:t>случае предоставления пакета документов для открытия счета Представителем Клиента, дополнительно предоставляются</w:t>
            </w:r>
            <w:r w:rsidR="00514CA0" w:rsidRPr="00954178">
              <w:rPr>
                <w:iCs/>
                <w:color w:val="000000"/>
                <w:spacing w:val="-5"/>
              </w:rPr>
              <w:t>:</w:t>
            </w:r>
            <w:r w:rsidRPr="00954178">
              <w:rPr>
                <w:iCs/>
                <w:color w:val="000000"/>
                <w:spacing w:val="-5"/>
              </w:rPr>
              <w:t xml:space="preserve"> </w:t>
            </w:r>
          </w:p>
          <w:p w:rsidR="00514CA0" w:rsidRPr="00954178" w:rsidRDefault="00514CA0" w:rsidP="00514CA0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954178">
              <w:rPr>
                <w:iCs/>
                <w:color w:val="000000"/>
                <w:spacing w:val="-5"/>
              </w:rPr>
              <w:t xml:space="preserve">документы, подтверждающие полномочия </w:t>
            </w:r>
            <w:r w:rsidRPr="00954178">
              <w:t>Представителей Клиента;</w:t>
            </w:r>
          </w:p>
          <w:p w:rsidR="00514CA0" w:rsidRPr="00954178" w:rsidRDefault="00514CA0" w:rsidP="00514CA0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954178">
              <w:t>документы удостоверяющие личности единоличного исполнительного органа юридического лица и лиц, действующих при совершении операции от имени и в интересах или за счет клиента, полномочия которых основаны на доверенностях, договоре, акте уполномоченного государственного органа или органа местного самоуправления, законе.</w:t>
            </w:r>
          </w:p>
          <w:p w:rsidR="00514CA0" w:rsidRPr="00954178" w:rsidRDefault="00514CA0" w:rsidP="00514CA0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954178">
              <w:t>И</w:t>
            </w:r>
            <w:r w:rsidRPr="00954178">
              <w:rPr>
                <w:color w:val="000000"/>
                <w:spacing w:val="-5"/>
              </w:rPr>
              <w:t xml:space="preserve">ностранные граждане дополнительно предоставляют документ, подтверждающий право на пребывание в Российской Федерации. </w:t>
            </w:r>
          </w:p>
          <w:p w:rsidR="00C621E3" w:rsidRPr="00514D44" w:rsidRDefault="00C621E3" w:rsidP="004D53B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173F" w:rsidTr="004D53BA">
        <w:tc>
          <w:tcPr>
            <w:tcW w:w="9747" w:type="dxa"/>
            <w:gridSpan w:val="2"/>
          </w:tcPr>
          <w:p w:rsidR="00CA173F" w:rsidRDefault="00CA173F" w:rsidP="00CA17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Cs/>
                <w:color w:val="000000"/>
                <w:spacing w:val="-5"/>
              </w:rPr>
            </w:pPr>
            <w:r w:rsidRPr="00CA173F">
              <w:rPr>
                <w:b/>
                <w:iCs/>
                <w:color w:val="000000"/>
                <w:spacing w:val="-5"/>
              </w:rPr>
              <w:t xml:space="preserve">При рассмотрении указанных в настоящем Перечне документов Банком могут быть истребованы </w:t>
            </w:r>
            <w:r w:rsidR="00A660C7" w:rsidRPr="00A660C7">
              <w:rPr>
                <w:b/>
                <w:iCs/>
                <w:color w:val="000000"/>
                <w:spacing w:val="-5"/>
              </w:rPr>
              <w:t xml:space="preserve">договор аренды, субаренды на адрес ведения бизнеса юридического лица, документы, подтверждающие финансовое положение юридического лица, иные </w:t>
            </w:r>
            <w:r w:rsidRPr="00CA173F">
              <w:rPr>
                <w:b/>
                <w:iCs/>
                <w:color w:val="000000"/>
                <w:spacing w:val="-5"/>
              </w:rPr>
              <w:t>дополнительные документы, не предусмотренные настоящим Перечнем.</w:t>
            </w:r>
          </w:p>
          <w:p w:rsidR="00CA173F" w:rsidRDefault="00CA173F" w:rsidP="004D53B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pacing w:val="-5"/>
              </w:rPr>
            </w:pPr>
          </w:p>
        </w:tc>
      </w:tr>
    </w:tbl>
    <w:p w:rsidR="00F02D1A" w:rsidRDefault="00837EC8"/>
    <w:p w:rsidR="009A1395" w:rsidRPr="009A1395" w:rsidRDefault="009A1395" w:rsidP="00BF32D7">
      <w:pPr>
        <w:jc w:val="both"/>
        <w:rPr>
          <w:i/>
        </w:rPr>
      </w:pPr>
      <w:r w:rsidRPr="009A1395">
        <w:rPr>
          <w:i/>
        </w:rPr>
        <w:t>Документы, предусмотренные пунктами 1</w:t>
      </w:r>
      <w:r>
        <w:rPr>
          <w:i/>
        </w:rPr>
        <w:t>,</w:t>
      </w:r>
      <w:r w:rsidR="00954178">
        <w:rPr>
          <w:i/>
        </w:rPr>
        <w:t xml:space="preserve"> </w:t>
      </w:r>
      <w:r>
        <w:rPr>
          <w:i/>
        </w:rPr>
        <w:t>2,</w:t>
      </w:r>
      <w:r w:rsidR="00954178">
        <w:rPr>
          <w:i/>
        </w:rPr>
        <w:t xml:space="preserve"> </w:t>
      </w:r>
      <w:r w:rsidR="00A660C7">
        <w:rPr>
          <w:i/>
        </w:rPr>
        <w:t>5</w:t>
      </w:r>
      <w:r w:rsidR="00130D86">
        <w:rPr>
          <w:i/>
        </w:rPr>
        <w:t>,</w:t>
      </w:r>
      <w:r w:rsidR="00954178">
        <w:rPr>
          <w:i/>
        </w:rPr>
        <w:t xml:space="preserve"> </w:t>
      </w:r>
      <w:r w:rsidR="00A660C7">
        <w:rPr>
          <w:i/>
        </w:rPr>
        <w:t>9</w:t>
      </w:r>
      <w:r w:rsidR="00A30353">
        <w:rPr>
          <w:i/>
        </w:rPr>
        <w:t xml:space="preserve"> </w:t>
      </w:r>
      <w:r w:rsidRPr="009A1395">
        <w:rPr>
          <w:i/>
        </w:rPr>
        <w:t xml:space="preserve">представляются в виде оригиналов. </w:t>
      </w:r>
    </w:p>
    <w:p w:rsidR="009A1395" w:rsidRPr="009A1395" w:rsidRDefault="009A1395" w:rsidP="00BF32D7">
      <w:pPr>
        <w:jc w:val="both"/>
        <w:rPr>
          <w:i/>
        </w:rPr>
      </w:pPr>
    </w:p>
    <w:p w:rsidR="009A1395" w:rsidRPr="009A1395" w:rsidRDefault="009A1395" w:rsidP="00BF32D7">
      <w:pPr>
        <w:jc w:val="both"/>
        <w:rPr>
          <w:i/>
        </w:rPr>
      </w:pPr>
      <w:r w:rsidRPr="009A1395">
        <w:rPr>
          <w:i/>
        </w:rPr>
        <w:t xml:space="preserve">  Документы</w:t>
      </w:r>
      <w:r>
        <w:rPr>
          <w:i/>
        </w:rPr>
        <w:t>,</w:t>
      </w:r>
      <w:r w:rsidRPr="009A1395">
        <w:rPr>
          <w:i/>
        </w:rPr>
        <w:t xml:space="preserve"> предусмотренные </w:t>
      </w:r>
      <w:r>
        <w:rPr>
          <w:i/>
        </w:rPr>
        <w:t xml:space="preserve">иными </w:t>
      </w:r>
      <w:r w:rsidRPr="009A1395">
        <w:rPr>
          <w:i/>
        </w:rPr>
        <w:t>пунктами</w:t>
      </w:r>
      <w:r>
        <w:rPr>
          <w:i/>
        </w:rPr>
        <w:t xml:space="preserve">, </w:t>
      </w:r>
      <w:r w:rsidRPr="009A1395">
        <w:rPr>
          <w:i/>
        </w:rPr>
        <w:t>представляются в виде:</w:t>
      </w:r>
    </w:p>
    <w:p w:rsidR="009A1395" w:rsidRPr="009A1395" w:rsidRDefault="009A1395" w:rsidP="00BF32D7">
      <w:pPr>
        <w:jc w:val="both"/>
        <w:rPr>
          <w:i/>
        </w:rPr>
      </w:pPr>
      <w:r w:rsidRPr="009A1395">
        <w:rPr>
          <w:i/>
        </w:rPr>
        <w:t>-</w:t>
      </w:r>
      <w:r w:rsidRPr="009A1395">
        <w:rPr>
          <w:i/>
        </w:rPr>
        <w:tab/>
        <w:t>копий, заверенных нотариально;</w:t>
      </w:r>
    </w:p>
    <w:p w:rsidR="009A1395" w:rsidRPr="009A1395" w:rsidRDefault="009A1395" w:rsidP="00BF32D7">
      <w:pPr>
        <w:jc w:val="both"/>
        <w:rPr>
          <w:i/>
        </w:rPr>
      </w:pPr>
      <w:r w:rsidRPr="009A1395">
        <w:rPr>
          <w:i/>
        </w:rPr>
        <w:t>-</w:t>
      </w:r>
      <w:r w:rsidRPr="009A1395">
        <w:rPr>
          <w:i/>
        </w:rPr>
        <w:tab/>
        <w:t>оригиналов документов для изготовления и заверения Банком их копий.</w:t>
      </w:r>
    </w:p>
    <w:p w:rsidR="009A1395" w:rsidRDefault="00BF32D7" w:rsidP="00BF32D7">
      <w:pPr>
        <w:jc w:val="both"/>
        <w:rPr>
          <w:i/>
        </w:rPr>
      </w:pPr>
      <w:r>
        <w:rPr>
          <w:i/>
        </w:rPr>
        <w:t xml:space="preserve">-    </w:t>
      </w:r>
      <w:r w:rsidRPr="00BF32D7">
        <w:rPr>
          <w:i/>
        </w:rPr>
        <w:tab/>
        <w:t xml:space="preserve">копий, заверенных </w:t>
      </w:r>
      <w:r w:rsidR="008549C5">
        <w:rPr>
          <w:i/>
        </w:rPr>
        <w:t xml:space="preserve">уполномоченным лицом </w:t>
      </w:r>
      <w:r w:rsidRPr="00BF32D7">
        <w:rPr>
          <w:i/>
        </w:rPr>
        <w:t>клиент</w:t>
      </w:r>
      <w:r w:rsidR="008549C5">
        <w:rPr>
          <w:i/>
        </w:rPr>
        <w:t>а</w:t>
      </w:r>
      <w:r w:rsidRPr="00BF32D7">
        <w:rPr>
          <w:i/>
        </w:rPr>
        <w:t xml:space="preserve"> – юридическ</w:t>
      </w:r>
      <w:r w:rsidR="008549C5">
        <w:rPr>
          <w:i/>
        </w:rPr>
        <w:t>ого</w:t>
      </w:r>
      <w:r w:rsidRPr="00BF32D7">
        <w:rPr>
          <w:i/>
        </w:rPr>
        <w:t xml:space="preserve"> лиц</w:t>
      </w:r>
      <w:r w:rsidR="008549C5">
        <w:rPr>
          <w:i/>
        </w:rPr>
        <w:t>а</w:t>
      </w:r>
      <w:r w:rsidRPr="00BF32D7">
        <w:rPr>
          <w:i/>
        </w:rPr>
        <w:t>, содержащи</w:t>
      </w:r>
      <w:r>
        <w:rPr>
          <w:i/>
        </w:rPr>
        <w:t>м</w:t>
      </w:r>
      <w:r w:rsidRPr="00BF32D7">
        <w:rPr>
          <w:i/>
        </w:rPr>
        <w:t xml:space="preserve"> подпись</w:t>
      </w:r>
      <w:r w:rsidR="008549C5">
        <w:rPr>
          <w:i/>
        </w:rPr>
        <w:t xml:space="preserve"> уполномоченного</w:t>
      </w:r>
      <w:r w:rsidRPr="00BF32D7">
        <w:rPr>
          <w:i/>
        </w:rPr>
        <w:t xml:space="preserve"> лица, заверившего копию документа, его фамилию, имя, отчество (при наличии) и должность, дату заверения, а также оттиск печати Клиента</w:t>
      </w:r>
      <w:r>
        <w:rPr>
          <w:i/>
        </w:rPr>
        <w:t xml:space="preserve"> (при наличии)</w:t>
      </w:r>
      <w:r w:rsidRPr="00BF32D7">
        <w:rPr>
          <w:i/>
        </w:rPr>
        <w:t xml:space="preserve">, с одновременным представлением Банку оригинала документа для установления соответствия </w:t>
      </w:r>
      <w:r>
        <w:rPr>
          <w:i/>
        </w:rPr>
        <w:t>ему</w:t>
      </w:r>
      <w:r w:rsidRPr="00BF32D7">
        <w:rPr>
          <w:i/>
        </w:rPr>
        <w:t xml:space="preserve"> представленной копии</w:t>
      </w:r>
      <w:r>
        <w:rPr>
          <w:i/>
        </w:rPr>
        <w:t>.</w:t>
      </w:r>
    </w:p>
    <w:p w:rsidR="00144A74" w:rsidRPr="009A1395" w:rsidDel="00A660C7" w:rsidRDefault="00144A74" w:rsidP="00BF32D7">
      <w:pPr>
        <w:jc w:val="both"/>
        <w:rPr>
          <w:del w:id="1" w:author="Кузнецова Светлана Викторовна" w:date="2022-09-14T11:28:00Z"/>
          <w:i/>
        </w:rPr>
      </w:pPr>
    </w:p>
    <w:p w:rsidR="009A1395" w:rsidRDefault="009A1395" w:rsidP="00BF32D7">
      <w:pPr>
        <w:jc w:val="both"/>
      </w:pPr>
    </w:p>
    <w:sectPr w:rsidR="009A1395" w:rsidSect="00BF7482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EC8" w:rsidRDefault="00837EC8" w:rsidP="00F3665A">
      <w:r>
        <w:separator/>
      </w:r>
    </w:p>
  </w:endnote>
  <w:endnote w:type="continuationSeparator" w:id="0">
    <w:p w:rsidR="00837EC8" w:rsidRDefault="00837EC8" w:rsidP="00F3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2853063"/>
      <w:docPartObj>
        <w:docPartGallery w:val="Page Numbers (Bottom of Page)"/>
        <w:docPartUnique/>
      </w:docPartObj>
    </w:sdtPr>
    <w:sdtEndPr/>
    <w:sdtContent>
      <w:p w:rsidR="00954178" w:rsidRDefault="0095417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178" w:rsidRDefault="0095417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EC8" w:rsidRDefault="00837EC8" w:rsidP="00F3665A">
      <w:r>
        <w:separator/>
      </w:r>
    </w:p>
  </w:footnote>
  <w:footnote w:type="continuationSeparator" w:id="0">
    <w:p w:rsidR="00837EC8" w:rsidRDefault="00837EC8" w:rsidP="00F3665A">
      <w:r>
        <w:continuationSeparator/>
      </w:r>
    </w:p>
  </w:footnote>
  <w:footnote w:id="1">
    <w:p w:rsidR="00BF7482" w:rsidRPr="00BF7482" w:rsidRDefault="00BF7482" w:rsidP="00BF7482">
      <w:pPr>
        <w:pStyle w:val="a7"/>
        <w:jc w:val="both"/>
      </w:pPr>
      <w:r>
        <w:rPr>
          <w:rStyle w:val="a9"/>
        </w:rPr>
        <w:footnoteRef/>
      </w:r>
      <w:r>
        <w:t xml:space="preserve"> При соответствии Банка </w:t>
      </w:r>
      <w:r w:rsidRPr="00BD6F19">
        <w:t xml:space="preserve">установленным законодательством </w:t>
      </w:r>
      <w:r>
        <w:t xml:space="preserve">Российской Федерации </w:t>
      </w:r>
      <w:r w:rsidRPr="00BD6F19">
        <w:t>для кредитных организаций критериям</w:t>
      </w:r>
      <w:r>
        <w:t xml:space="preserve"> для открытия специального банковского счета для формирования фонда капитального ремонта</w:t>
      </w:r>
    </w:p>
  </w:footnote>
  <w:footnote w:id="2">
    <w:p w:rsidR="009A16CB" w:rsidRDefault="009A16CB" w:rsidP="00954178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9A16CB">
        <w:t xml:space="preserve">  Карточка с образцами подписей и оттиска печати может не предоставляться. В этом случае распоряжение денежными средствами на счете производится исключительно с использованием аналога собственноручной подписи. Прием платежных поручений на бумажном носителе и расходные кассовые операции не осуществляются.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F51F1A"/>
    <w:multiLevelType w:val="hybridMultilevel"/>
    <w:tmpl w:val="25882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14EA6"/>
    <w:multiLevelType w:val="hybridMultilevel"/>
    <w:tmpl w:val="5F1896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EC6D8B"/>
    <w:multiLevelType w:val="hybridMultilevel"/>
    <w:tmpl w:val="8ED60B6C"/>
    <w:lvl w:ilvl="0" w:tplc="75F00EF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FF4F8A"/>
    <w:multiLevelType w:val="hybridMultilevel"/>
    <w:tmpl w:val="FF3C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C0408"/>
    <w:multiLevelType w:val="hybridMultilevel"/>
    <w:tmpl w:val="BAC46CE6"/>
    <w:lvl w:ilvl="0" w:tplc="2306059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58E3805"/>
    <w:multiLevelType w:val="hybridMultilevel"/>
    <w:tmpl w:val="28FA7AD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448A1C8F"/>
    <w:multiLevelType w:val="multilevel"/>
    <w:tmpl w:val="B0A8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4">
      <w:start w:val="1"/>
      <w:numFmt w:val="bullet"/>
      <w:lvlText w:val=""/>
      <w:lvlJc w:val="left"/>
      <w:pPr>
        <w:ind w:left="2572" w:hanging="1080"/>
      </w:pPr>
      <w:rPr>
        <w:rFonts w:ascii="Symbol" w:hAnsi="Symbo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  <w:b w:val="0"/>
      </w:rPr>
    </w:lvl>
  </w:abstractNum>
  <w:abstractNum w:abstractNumId="8" w15:restartNumberingAfterBreak="0">
    <w:nsid w:val="550F7787"/>
    <w:multiLevelType w:val="multilevel"/>
    <w:tmpl w:val="6DAA7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4">
      <w:start w:val="1"/>
      <w:numFmt w:val="bullet"/>
      <w:lvlText w:val=""/>
      <w:lvlJc w:val="left"/>
      <w:pPr>
        <w:ind w:left="2572" w:hanging="1080"/>
      </w:pPr>
      <w:rPr>
        <w:rFonts w:ascii="Symbol" w:hAnsi="Symbo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  <w:b w:val="0"/>
      </w:rPr>
    </w:lvl>
  </w:abstractNum>
  <w:abstractNum w:abstractNumId="9" w15:restartNumberingAfterBreak="0">
    <w:nsid w:val="77B646E2"/>
    <w:multiLevelType w:val="hybridMultilevel"/>
    <w:tmpl w:val="435A32A4"/>
    <w:lvl w:ilvl="0" w:tplc="408C97B6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78E369BE"/>
    <w:multiLevelType w:val="hybridMultilevel"/>
    <w:tmpl w:val="CCEC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8141A"/>
    <w:multiLevelType w:val="hybridMultilevel"/>
    <w:tmpl w:val="1548E6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8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узнецова Светлана Викторовна">
    <w15:presenceInfo w15:providerId="AD" w15:userId="S-1-5-21-684111582-351738794-607558392-833880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F2"/>
    <w:rsid w:val="0004096A"/>
    <w:rsid w:val="00054292"/>
    <w:rsid w:val="000C686F"/>
    <w:rsid w:val="00115155"/>
    <w:rsid w:val="00130D86"/>
    <w:rsid w:val="00144A74"/>
    <w:rsid w:val="0016030E"/>
    <w:rsid w:val="001A5987"/>
    <w:rsid w:val="001B68D2"/>
    <w:rsid w:val="001F1190"/>
    <w:rsid w:val="0021059F"/>
    <w:rsid w:val="002655C1"/>
    <w:rsid w:val="002976AC"/>
    <w:rsid w:val="002A4DBD"/>
    <w:rsid w:val="002D381C"/>
    <w:rsid w:val="002F64A9"/>
    <w:rsid w:val="003073AB"/>
    <w:rsid w:val="0031600C"/>
    <w:rsid w:val="00324FC5"/>
    <w:rsid w:val="0032549F"/>
    <w:rsid w:val="00334C1C"/>
    <w:rsid w:val="003F005C"/>
    <w:rsid w:val="003F72EC"/>
    <w:rsid w:val="00400653"/>
    <w:rsid w:val="004111B4"/>
    <w:rsid w:val="004653B0"/>
    <w:rsid w:val="00467C2D"/>
    <w:rsid w:val="00485B93"/>
    <w:rsid w:val="004C79A5"/>
    <w:rsid w:val="004D20B6"/>
    <w:rsid w:val="00505C27"/>
    <w:rsid w:val="00514CA0"/>
    <w:rsid w:val="0052010F"/>
    <w:rsid w:val="00592A5B"/>
    <w:rsid w:val="00597624"/>
    <w:rsid w:val="005A70D5"/>
    <w:rsid w:val="005A7B71"/>
    <w:rsid w:val="0061175D"/>
    <w:rsid w:val="00612C0E"/>
    <w:rsid w:val="00627CE2"/>
    <w:rsid w:val="006F681E"/>
    <w:rsid w:val="00823DA5"/>
    <w:rsid w:val="00837EC8"/>
    <w:rsid w:val="00854703"/>
    <w:rsid w:val="008549C5"/>
    <w:rsid w:val="00875D6A"/>
    <w:rsid w:val="008B2C04"/>
    <w:rsid w:val="008B5256"/>
    <w:rsid w:val="008F0912"/>
    <w:rsid w:val="009427FD"/>
    <w:rsid w:val="00954178"/>
    <w:rsid w:val="009A1395"/>
    <w:rsid w:val="009A16CB"/>
    <w:rsid w:val="009A3CDC"/>
    <w:rsid w:val="009B1468"/>
    <w:rsid w:val="009B20B2"/>
    <w:rsid w:val="009B4764"/>
    <w:rsid w:val="00A209C5"/>
    <w:rsid w:val="00A30353"/>
    <w:rsid w:val="00A431B5"/>
    <w:rsid w:val="00A62C00"/>
    <w:rsid w:val="00A660C7"/>
    <w:rsid w:val="00A9209F"/>
    <w:rsid w:val="00AB1DF4"/>
    <w:rsid w:val="00AD1CDE"/>
    <w:rsid w:val="00AF3916"/>
    <w:rsid w:val="00B456DE"/>
    <w:rsid w:val="00B74F0B"/>
    <w:rsid w:val="00B85349"/>
    <w:rsid w:val="00BC508C"/>
    <w:rsid w:val="00BF32D7"/>
    <w:rsid w:val="00BF7482"/>
    <w:rsid w:val="00C13F69"/>
    <w:rsid w:val="00C1637A"/>
    <w:rsid w:val="00C16913"/>
    <w:rsid w:val="00C22700"/>
    <w:rsid w:val="00C40DC0"/>
    <w:rsid w:val="00C41160"/>
    <w:rsid w:val="00C50AB9"/>
    <w:rsid w:val="00C6170C"/>
    <w:rsid w:val="00C621E3"/>
    <w:rsid w:val="00CA173F"/>
    <w:rsid w:val="00CC7BF2"/>
    <w:rsid w:val="00CD225A"/>
    <w:rsid w:val="00CE0496"/>
    <w:rsid w:val="00D00B95"/>
    <w:rsid w:val="00D27B11"/>
    <w:rsid w:val="00D47D6F"/>
    <w:rsid w:val="00D53C76"/>
    <w:rsid w:val="00D70F64"/>
    <w:rsid w:val="00E54D71"/>
    <w:rsid w:val="00E571AA"/>
    <w:rsid w:val="00E57A3A"/>
    <w:rsid w:val="00EF7D92"/>
    <w:rsid w:val="00F14F38"/>
    <w:rsid w:val="00F34C67"/>
    <w:rsid w:val="00F3665A"/>
    <w:rsid w:val="00F37F41"/>
    <w:rsid w:val="00F5501E"/>
    <w:rsid w:val="00F71BB4"/>
    <w:rsid w:val="00FA3CEE"/>
    <w:rsid w:val="00FA788A"/>
    <w:rsid w:val="00FE7DCA"/>
    <w:rsid w:val="00FF5C30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A6AEB-DDB4-41C0-9712-D9F3ABB0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665A"/>
    <w:pPr>
      <w:keepNext/>
      <w:numPr>
        <w:numId w:val="7"/>
      </w:numPr>
      <w:suppressAutoHyphens/>
      <w:jc w:val="both"/>
      <w:outlineLvl w:val="0"/>
    </w:pPr>
    <w:rPr>
      <w:b/>
      <w:bCs/>
      <w:i/>
      <w:iCs/>
      <w:sz w:val="20"/>
      <w:lang w:eastAsia="ar-SA"/>
    </w:rPr>
  </w:style>
  <w:style w:type="paragraph" w:styleId="2">
    <w:name w:val="heading 2"/>
    <w:basedOn w:val="a"/>
    <w:next w:val="a"/>
    <w:link w:val="20"/>
    <w:qFormat/>
    <w:rsid w:val="00F3665A"/>
    <w:pPr>
      <w:keepNext/>
      <w:numPr>
        <w:ilvl w:val="1"/>
        <w:numId w:val="7"/>
      </w:numPr>
      <w:suppressAutoHyphens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3665A"/>
    <w:pPr>
      <w:keepNext/>
      <w:numPr>
        <w:ilvl w:val="2"/>
        <w:numId w:val="7"/>
      </w:numPr>
      <w:suppressAutoHyphens/>
      <w:spacing w:before="240" w:after="60"/>
      <w:ind w:left="120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3665A"/>
    <w:pPr>
      <w:keepNext/>
      <w:numPr>
        <w:ilvl w:val="3"/>
        <w:numId w:val="7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3665A"/>
    <w:pPr>
      <w:numPr>
        <w:ilvl w:val="4"/>
        <w:numId w:val="7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F3665A"/>
    <w:pPr>
      <w:numPr>
        <w:ilvl w:val="5"/>
        <w:numId w:val="7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F3665A"/>
    <w:pPr>
      <w:numPr>
        <w:ilvl w:val="6"/>
        <w:numId w:val="7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F3665A"/>
    <w:pPr>
      <w:numPr>
        <w:ilvl w:val="7"/>
        <w:numId w:val="7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F3665A"/>
    <w:pPr>
      <w:numPr>
        <w:ilvl w:val="8"/>
        <w:numId w:val="7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7B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C7BF2"/>
    <w:pPr>
      <w:ind w:firstLine="720"/>
      <w:jc w:val="both"/>
    </w:pPr>
    <w:rPr>
      <w:szCs w:val="20"/>
    </w:rPr>
  </w:style>
  <w:style w:type="paragraph" w:styleId="a4">
    <w:name w:val="List Paragraph"/>
    <w:basedOn w:val="a"/>
    <w:uiPriority w:val="34"/>
    <w:qFormat/>
    <w:rsid w:val="00CC7B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0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0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3665A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366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3665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3665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366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F3665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F366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3665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3665A"/>
    <w:rPr>
      <w:rFonts w:ascii="Arial" w:eastAsia="Times New Roman" w:hAnsi="Arial" w:cs="Arial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F3665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366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3665A"/>
    <w:rPr>
      <w:vertAlign w:val="superscript"/>
    </w:rPr>
  </w:style>
  <w:style w:type="character" w:customStyle="1" w:styleId="aa">
    <w:name w:val="Гипертекстовая ссылка"/>
    <w:uiPriority w:val="99"/>
    <w:rsid w:val="00F3665A"/>
    <w:rPr>
      <w:color w:val="008000"/>
      <w:sz w:val="20"/>
      <w:szCs w:val="20"/>
      <w:u w:val="single"/>
    </w:rPr>
  </w:style>
  <w:style w:type="character" w:customStyle="1" w:styleId="WW8Num1z4">
    <w:name w:val="WW8Num1z4"/>
    <w:rsid w:val="00FF5C64"/>
  </w:style>
  <w:style w:type="paragraph" w:styleId="ab">
    <w:name w:val="header"/>
    <w:basedOn w:val="a"/>
    <w:link w:val="ac"/>
    <w:uiPriority w:val="99"/>
    <w:unhideWhenUsed/>
    <w:rsid w:val="009541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4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41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41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9D666-113E-411B-8B8B-484E792A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Светлана Викторовна</dc:creator>
  <cp:lastModifiedBy>Шманова Олеся Александровна</cp:lastModifiedBy>
  <cp:revision>1</cp:revision>
  <dcterms:created xsi:type="dcterms:W3CDTF">2022-10-06T08:13:00Z</dcterms:created>
  <dcterms:modified xsi:type="dcterms:W3CDTF">2022-10-06T08:13:00Z</dcterms:modified>
</cp:coreProperties>
</file>