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00B" w:rsidRDefault="001B100B" w:rsidP="001B100B">
      <w:pPr>
        <w:jc w:val="center"/>
        <w:rPr>
          <w:b/>
          <w:sz w:val="32"/>
          <w:szCs w:val="32"/>
        </w:rPr>
      </w:pPr>
      <w:r w:rsidRPr="00A9026F">
        <w:rPr>
          <w:b/>
          <w:sz w:val="32"/>
          <w:szCs w:val="32"/>
        </w:rPr>
        <w:t xml:space="preserve">Перечень документов для открытия </w:t>
      </w:r>
      <w:r w:rsidR="009C54EA">
        <w:rPr>
          <w:b/>
          <w:sz w:val="32"/>
          <w:szCs w:val="32"/>
        </w:rPr>
        <w:t xml:space="preserve">номинального </w:t>
      </w:r>
      <w:r w:rsidRPr="00A9026F">
        <w:rPr>
          <w:b/>
          <w:sz w:val="32"/>
          <w:szCs w:val="32"/>
        </w:rPr>
        <w:t>счета</w:t>
      </w:r>
      <w:r w:rsidR="000B0539" w:rsidRPr="000B0539">
        <w:rPr>
          <w:b/>
          <w:sz w:val="32"/>
          <w:szCs w:val="32"/>
        </w:rPr>
        <w:t xml:space="preserve"> юридическому лицу – резиденту </w:t>
      </w:r>
    </w:p>
    <w:p w:rsidR="001B100B" w:rsidRPr="00A9026F" w:rsidRDefault="001B100B" w:rsidP="001B100B">
      <w:pPr>
        <w:jc w:val="center"/>
        <w:rPr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1B100B" w:rsidTr="008D34AE">
        <w:tc>
          <w:tcPr>
            <w:tcW w:w="817" w:type="dxa"/>
            <w:shd w:val="clear" w:color="auto" w:fill="FDE9D9" w:themeFill="accent6" w:themeFillTint="33"/>
          </w:tcPr>
          <w:p w:rsidR="001B100B" w:rsidRPr="001B100B" w:rsidRDefault="001B100B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8930" w:type="dxa"/>
            <w:shd w:val="clear" w:color="auto" w:fill="FDE9D9" w:themeFill="accent6" w:themeFillTint="33"/>
          </w:tcPr>
          <w:p w:rsidR="001B100B" w:rsidRPr="001B100B" w:rsidRDefault="001B100B" w:rsidP="001B100B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1B100B" w:rsidTr="001B100B">
        <w:tc>
          <w:tcPr>
            <w:tcW w:w="817" w:type="dxa"/>
          </w:tcPr>
          <w:p w:rsidR="001B100B" w:rsidRDefault="001B100B">
            <w:r>
              <w:t>1.</w:t>
            </w:r>
          </w:p>
        </w:tc>
        <w:tc>
          <w:tcPr>
            <w:tcW w:w="8930" w:type="dxa"/>
          </w:tcPr>
          <w:p w:rsidR="001B100B" w:rsidRPr="00363136" w:rsidRDefault="001B100B" w:rsidP="001B100B">
            <w:pPr>
              <w:jc w:val="both"/>
            </w:pPr>
            <w:r w:rsidRPr="00363136">
              <w:rPr>
                <w:color w:val="000000"/>
                <w:spacing w:val="-5"/>
              </w:rPr>
              <w:t xml:space="preserve">Заявление на открытие счета по форме Банка, </w:t>
            </w:r>
            <w:r w:rsidRPr="00363136">
              <w:t>подписанное единоличным исполнительным органом - руководителем / уполномоченным представителем клиента (на основании доверенности) и скрепленное оттиском печати юридического лица</w:t>
            </w:r>
            <w:r w:rsidR="006E584B">
              <w:t xml:space="preserve"> (при наличии)</w:t>
            </w:r>
            <w:r w:rsidRPr="00363136">
              <w:t>.</w:t>
            </w:r>
          </w:p>
        </w:tc>
      </w:tr>
      <w:tr w:rsidR="001B100B" w:rsidTr="001B100B">
        <w:tc>
          <w:tcPr>
            <w:tcW w:w="817" w:type="dxa"/>
          </w:tcPr>
          <w:p w:rsidR="001B100B" w:rsidRDefault="001B100B">
            <w:r>
              <w:t>2.</w:t>
            </w:r>
          </w:p>
        </w:tc>
        <w:tc>
          <w:tcPr>
            <w:tcW w:w="8930" w:type="dxa"/>
          </w:tcPr>
          <w:p w:rsidR="001B100B" w:rsidRPr="00363136" w:rsidRDefault="001B100B" w:rsidP="008403BF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63136">
              <w:rPr>
                <w:color w:val="000000"/>
                <w:spacing w:val="-5"/>
              </w:rPr>
              <w:t xml:space="preserve">Договор </w:t>
            </w:r>
            <w:r w:rsidR="008403BF">
              <w:rPr>
                <w:color w:val="000000"/>
                <w:spacing w:val="-5"/>
              </w:rPr>
              <w:t xml:space="preserve">номинального </w:t>
            </w:r>
            <w:r w:rsidRPr="00363136">
              <w:rPr>
                <w:color w:val="000000"/>
                <w:spacing w:val="-5"/>
              </w:rPr>
              <w:t xml:space="preserve">счета по форме Банка (2 экземпляра), </w:t>
            </w:r>
            <w:r w:rsidRPr="00363136">
              <w:rPr>
                <w:bCs/>
                <w:color w:val="000000"/>
                <w:spacing w:val="-5"/>
              </w:rPr>
              <w:t>подписанный на каждом листе</w:t>
            </w:r>
            <w:r w:rsidRPr="00363136">
              <w:t>.</w:t>
            </w:r>
          </w:p>
        </w:tc>
      </w:tr>
      <w:tr w:rsidR="001B100B" w:rsidTr="001B100B">
        <w:tc>
          <w:tcPr>
            <w:tcW w:w="817" w:type="dxa"/>
          </w:tcPr>
          <w:p w:rsidR="001B100B" w:rsidRDefault="00713939">
            <w:r>
              <w:t>3</w:t>
            </w:r>
            <w:r w:rsidR="0095520B">
              <w:t>.</w:t>
            </w:r>
          </w:p>
        </w:tc>
        <w:tc>
          <w:tcPr>
            <w:tcW w:w="8930" w:type="dxa"/>
          </w:tcPr>
          <w:p w:rsidR="001B100B" w:rsidRPr="00363136" w:rsidRDefault="0095520B" w:rsidP="0062658E">
            <w:pPr>
              <w:jc w:val="both"/>
            </w:pPr>
            <w:r w:rsidRPr="00363136">
              <w:rPr>
                <w:color w:val="000000"/>
              </w:rPr>
              <w:t>Устав</w:t>
            </w:r>
            <w:r w:rsidRPr="00363136">
              <w:rPr>
                <w:color w:val="000000"/>
                <w:spacing w:val="-4"/>
              </w:rPr>
              <w:t>, изменения в Устав</w:t>
            </w:r>
            <w:r w:rsidR="0062658E">
              <w:t xml:space="preserve"> </w:t>
            </w:r>
            <w:r w:rsidR="0062658E" w:rsidRPr="0062658E">
              <w:rPr>
                <w:i/>
              </w:rPr>
              <w:t>(</w:t>
            </w:r>
            <w:r w:rsidR="0062658E" w:rsidRPr="0062658E">
              <w:rPr>
                <w:i/>
                <w:color w:val="000000"/>
                <w:spacing w:val="-4"/>
              </w:rPr>
              <w:t>в том числе в форме электронного документа, подписанного усиленной квалифицированной электронной подписью налогового органа).</w:t>
            </w:r>
          </w:p>
        </w:tc>
      </w:tr>
      <w:tr w:rsidR="0095520B" w:rsidTr="001B100B">
        <w:tc>
          <w:tcPr>
            <w:tcW w:w="817" w:type="dxa"/>
          </w:tcPr>
          <w:p w:rsidR="0095520B" w:rsidRDefault="00713939">
            <w:r>
              <w:t>4</w:t>
            </w:r>
            <w:r w:rsidR="0095520B">
              <w:t>.</w:t>
            </w:r>
          </w:p>
        </w:tc>
        <w:tc>
          <w:tcPr>
            <w:tcW w:w="8930" w:type="dxa"/>
          </w:tcPr>
          <w:p w:rsidR="0095520B" w:rsidRPr="00363136" w:rsidRDefault="001E15F3" w:rsidP="0095520B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Документ</w:t>
            </w:r>
            <w:r w:rsidR="0095520B" w:rsidRPr="00363136">
              <w:t xml:space="preserve"> уполномоченного органа организации об избрании/назначении руководителя/руководителей.</w:t>
            </w:r>
          </w:p>
          <w:p w:rsidR="0095520B" w:rsidRPr="00363136" w:rsidRDefault="0095520B"/>
        </w:tc>
      </w:tr>
      <w:tr w:rsidR="0095520B" w:rsidTr="001B100B">
        <w:tc>
          <w:tcPr>
            <w:tcW w:w="817" w:type="dxa"/>
          </w:tcPr>
          <w:p w:rsidR="0095520B" w:rsidRDefault="0062658E">
            <w:r>
              <w:t>5</w:t>
            </w:r>
            <w:r w:rsidR="00363136">
              <w:t>.</w:t>
            </w:r>
          </w:p>
        </w:tc>
        <w:tc>
          <w:tcPr>
            <w:tcW w:w="8930" w:type="dxa"/>
          </w:tcPr>
          <w:p w:rsidR="0095520B" w:rsidRPr="00363136" w:rsidRDefault="00FB0C66" w:rsidP="00387FF0">
            <w:p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FB0C66">
              <w:t xml:space="preserve">Лицензии (разрешения), выданные юридическому лицу на право осуществления деятельности, подлежащей лицензированию, если заявленные клиентом виды деятельности,  расчеты по котором планируются к проведению через Банк, относятся к лицензируемой деятельности </w:t>
            </w:r>
            <w:r w:rsidR="0073616D">
              <w:t xml:space="preserve"> (</w:t>
            </w:r>
            <w:r w:rsidR="0073616D" w:rsidRPr="0073616D">
              <w:rPr>
                <w:i/>
              </w:rPr>
              <w:t>не требуются, если данные по лицензии указаны в Выписке из ЕГРЮЛ, при этом заполнение соответствующего пункта в Анкете-опросе о наличии/отсутствии лицензий является обязательным</w:t>
            </w:r>
            <w:r w:rsidR="0073616D">
              <w:t>)</w:t>
            </w:r>
          </w:p>
        </w:tc>
      </w:tr>
      <w:tr w:rsidR="0095520B" w:rsidTr="001B100B">
        <w:tc>
          <w:tcPr>
            <w:tcW w:w="817" w:type="dxa"/>
          </w:tcPr>
          <w:p w:rsidR="0095520B" w:rsidRDefault="0062658E">
            <w:r>
              <w:t>6</w:t>
            </w:r>
            <w:r w:rsidR="00363136">
              <w:t>.</w:t>
            </w:r>
          </w:p>
        </w:tc>
        <w:tc>
          <w:tcPr>
            <w:tcW w:w="8930" w:type="dxa"/>
          </w:tcPr>
          <w:p w:rsidR="00C50B3F" w:rsidRDefault="00363136" w:rsidP="00363136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363136">
              <w:rPr>
                <w:color w:val="000000"/>
                <w:spacing w:val="-1"/>
                <w:szCs w:val="24"/>
              </w:rPr>
              <w:t>Карточка с образцами подписей и оттиска печати</w:t>
            </w:r>
            <w:ins w:id="0" w:author="Кузнецова Светлана Викторовна" w:date="2022-09-19T11:44:00Z">
              <w:r w:rsidR="00636854">
                <w:rPr>
                  <w:rStyle w:val="a9"/>
                  <w:color w:val="000000"/>
                  <w:spacing w:val="-1"/>
                  <w:szCs w:val="24"/>
                </w:rPr>
                <w:footnoteReference w:id="1"/>
              </w:r>
            </w:ins>
            <w:r w:rsidRPr="00363136">
              <w:rPr>
                <w:color w:val="000000"/>
                <w:spacing w:val="-1"/>
                <w:szCs w:val="24"/>
              </w:rPr>
              <w:t>, удостоверенная</w:t>
            </w:r>
            <w:r w:rsidR="00C50B3F">
              <w:rPr>
                <w:color w:val="000000"/>
                <w:spacing w:val="-1"/>
                <w:szCs w:val="24"/>
              </w:rPr>
              <w:t>:</w:t>
            </w:r>
          </w:p>
          <w:p w:rsidR="00C50B3F" w:rsidRPr="00455028" w:rsidRDefault="00C50B3F" w:rsidP="00C50B3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63136">
              <w:rPr>
                <w:color w:val="000000"/>
                <w:spacing w:val="-1"/>
              </w:rPr>
              <w:t xml:space="preserve">нотариально </w:t>
            </w:r>
            <w:r w:rsidRPr="00455028">
              <w:rPr>
                <w:color w:val="000000"/>
                <w:spacing w:val="-1"/>
              </w:rPr>
              <w:t>(в случае предоставления пакета документов для открытия счета Представителем Клиента):</w:t>
            </w:r>
          </w:p>
          <w:p w:rsidR="00C50B3F" w:rsidRPr="00455028" w:rsidRDefault="00C50B3F" w:rsidP="00C50B3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55028">
              <w:rPr>
                <w:color w:val="000000"/>
                <w:spacing w:val="-1"/>
              </w:rPr>
              <w:t>нотариально либо сотрудником Банка (в иных случаях).</w:t>
            </w:r>
          </w:p>
          <w:p w:rsidR="0095520B" w:rsidRPr="00514D44" w:rsidRDefault="0095520B" w:rsidP="0095520B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132F8" w:rsidTr="001B100B">
        <w:tc>
          <w:tcPr>
            <w:tcW w:w="817" w:type="dxa"/>
          </w:tcPr>
          <w:p w:rsidR="007132F8" w:rsidRDefault="0062658E">
            <w:r>
              <w:t>7</w:t>
            </w:r>
            <w:r w:rsidR="007132F8">
              <w:t xml:space="preserve">. </w:t>
            </w:r>
          </w:p>
        </w:tc>
        <w:tc>
          <w:tcPr>
            <w:tcW w:w="8930" w:type="dxa"/>
          </w:tcPr>
          <w:p w:rsidR="007132F8" w:rsidRPr="00363136" w:rsidRDefault="007132F8" w:rsidP="00363136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5A613B">
              <w:rPr>
                <w:color w:val="000000"/>
                <w:spacing w:val="-1"/>
                <w:szCs w:val="24"/>
              </w:rPr>
              <w:t xml:space="preserve">Документы, удостоверяющие личность лиц, заявленных в </w:t>
            </w:r>
            <w:r w:rsidR="0073616D">
              <w:rPr>
                <w:color w:val="000000"/>
                <w:spacing w:val="-1"/>
                <w:szCs w:val="24"/>
              </w:rPr>
              <w:t>К</w:t>
            </w:r>
            <w:r w:rsidRPr="005A613B">
              <w:rPr>
                <w:color w:val="000000"/>
                <w:spacing w:val="-1"/>
                <w:szCs w:val="24"/>
              </w:rPr>
              <w:t>арточке с образцами подписей и оттиска печати.</w:t>
            </w:r>
          </w:p>
        </w:tc>
      </w:tr>
      <w:tr w:rsidR="00363136" w:rsidTr="001B100B">
        <w:tc>
          <w:tcPr>
            <w:tcW w:w="817" w:type="dxa"/>
          </w:tcPr>
          <w:p w:rsidR="00363136" w:rsidRDefault="0062658E">
            <w:r>
              <w:t>8</w:t>
            </w:r>
            <w:r w:rsidR="007132F8">
              <w:t>.</w:t>
            </w:r>
          </w:p>
        </w:tc>
        <w:tc>
          <w:tcPr>
            <w:tcW w:w="8930" w:type="dxa"/>
          </w:tcPr>
          <w:p w:rsidR="00363136" w:rsidRPr="00514D44" w:rsidRDefault="00255D1C" w:rsidP="001E15F3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D1C">
              <w:rPr>
                <w:color w:val="000000"/>
                <w:spacing w:val="-1"/>
              </w:rPr>
              <w:t>Документ</w:t>
            </w:r>
            <w:r w:rsidR="005A613B">
              <w:rPr>
                <w:color w:val="000000"/>
                <w:spacing w:val="-1"/>
              </w:rPr>
              <w:t>ы</w:t>
            </w:r>
            <w:r w:rsidRPr="00255D1C">
              <w:rPr>
                <w:color w:val="000000"/>
                <w:spacing w:val="-1"/>
              </w:rPr>
              <w:t xml:space="preserve">, </w:t>
            </w:r>
            <w:r w:rsidR="005A613B" w:rsidRPr="005A613B">
              <w:rPr>
                <w:color w:val="000000"/>
                <w:spacing w:val="-1"/>
              </w:rPr>
              <w:t>выписки из внутренних документов</w:t>
            </w:r>
            <w:r w:rsidR="007132F8">
              <w:rPr>
                <w:color w:val="000000"/>
                <w:spacing w:val="-1"/>
              </w:rPr>
              <w:t xml:space="preserve">, </w:t>
            </w:r>
            <w:r w:rsidRPr="00255D1C">
              <w:rPr>
                <w:color w:val="000000"/>
                <w:spacing w:val="-1"/>
              </w:rPr>
              <w:t>подтверждающи</w:t>
            </w:r>
            <w:r w:rsidR="005A613B">
              <w:rPr>
                <w:color w:val="000000"/>
                <w:spacing w:val="-1"/>
              </w:rPr>
              <w:t xml:space="preserve">е </w:t>
            </w:r>
            <w:r w:rsidRPr="00255D1C">
              <w:rPr>
                <w:color w:val="000000"/>
                <w:spacing w:val="-1"/>
              </w:rPr>
              <w:t>полномочия лиц, указанных в карточке</w:t>
            </w:r>
            <w:r w:rsidR="005A613B">
              <w:t xml:space="preserve"> </w:t>
            </w:r>
            <w:r w:rsidR="005A613B" w:rsidRPr="005A613B">
              <w:rPr>
                <w:color w:val="000000"/>
                <w:spacing w:val="-1"/>
              </w:rPr>
              <w:t>с образцами подписей и оттиска печати</w:t>
            </w:r>
            <w:r w:rsidRPr="00255D1C">
              <w:rPr>
                <w:color w:val="000000"/>
                <w:spacing w:val="-1"/>
              </w:rPr>
              <w:t>, на распоряжение денежными средствами на банковском счете</w:t>
            </w:r>
            <w:r w:rsidR="005A613B">
              <w:rPr>
                <w:color w:val="000000"/>
                <w:spacing w:val="-1"/>
              </w:rPr>
              <w:t xml:space="preserve"> </w:t>
            </w:r>
            <w:r w:rsidR="005A613B" w:rsidRPr="005A613B">
              <w:rPr>
                <w:color w:val="000000"/>
                <w:spacing w:val="-1"/>
              </w:rPr>
              <w:t>с правом подписи</w:t>
            </w:r>
            <w:r w:rsidRPr="00255D1C">
              <w:rPr>
                <w:color w:val="000000"/>
                <w:spacing w:val="-1"/>
              </w:rPr>
              <w:t xml:space="preserve"> </w:t>
            </w:r>
            <w:r w:rsidR="005A613B" w:rsidRPr="005A613B">
              <w:rPr>
                <w:color w:val="000000"/>
                <w:spacing w:val="-1"/>
              </w:rPr>
              <w:t>– доверенность</w:t>
            </w:r>
            <w:r w:rsidR="001E15F3">
              <w:rPr>
                <w:color w:val="000000"/>
                <w:spacing w:val="-1"/>
              </w:rPr>
              <w:t xml:space="preserve"> и/или распорядительный документ</w:t>
            </w:r>
            <w:r w:rsidR="005A613B" w:rsidRPr="005A613B">
              <w:rPr>
                <w:color w:val="000000"/>
                <w:spacing w:val="-1"/>
              </w:rPr>
              <w:t xml:space="preserve">. </w:t>
            </w:r>
            <w:r w:rsidR="005A613B">
              <w:rPr>
                <w:color w:val="000000"/>
                <w:spacing w:val="-1"/>
              </w:rPr>
              <w:t>В</w:t>
            </w:r>
            <w:r w:rsidRPr="00255D1C">
              <w:rPr>
                <w:color w:val="000000"/>
                <w:spacing w:val="-1"/>
              </w:rPr>
              <w:t xml:space="preserve"> случае, когда договором между Банком и Клиентом предусмотрено удостоверение прав распоряжения денежными средствами, находящимися на счете, с использованием аналога собственноручной подписи - документов, подтверждающих полномочия лиц, наделенных правом использовать аналог собственноручной подписи</w:t>
            </w:r>
          </w:p>
        </w:tc>
      </w:tr>
      <w:tr w:rsidR="00363136" w:rsidTr="001B100B">
        <w:tc>
          <w:tcPr>
            <w:tcW w:w="817" w:type="dxa"/>
          </w:tcPr>
          <w:p w:rsidR="00363136" w:rsidRDefault="0062658E" w:rsidP="00713939">
            <w:r>
              <w:t>9</w:t>
            </w:r>
            <w:r w:rsidR="005A613B">
              <w:t>.</w:t>
            </w:r>
          </w:p>
        </w:tc>
        <w:tc>
          <w:tcPr>
            <w:tcW w:w="8930" w:type="dxa"/>
          </w:tcPr>
          <w:p w:rsidR="00113C48" w:rsidRPr="007132F8" w:rsidRDefault="00112A9D" w:rsidP="00113C48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E2CE2">
              <w:rPr>
                <w:color w:val="000000"/>
                <w:spacing w:val="-1"/>
              </w:rPr>
              <w:t xml:space="preserve">Документы, подтверждающие </w:t>
            </w:r>
            <w:r>
              <w:rPr>
                <w:color w:val="000000"/>
                <w:spacing w:val="-1"/>
              </w:rPr>
              <w:t xml:space="preserve">право Клиента / Представителей Клиента, являющихся иностранными гражданами или лицами без гражданства на пребывание (проживание) на территории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Федерации): вид на жительство, разрешение на временное пребывание / проживание, миграционная карта </w:t>
            </w:r>
            <w:r w:rsidRPr="00911556">
              <w:rPr>
                <w:i/>
                <w:color w:val="000000"/>
                <w:spacing w:val="-1"/>
              </w:rPr>
              <w:t>(только для иностранных граждан, с которыми Российская Федерация имеет безвизовый режим)</w:t>
            </w:r>
            <w:r>
              <w:rPr>
                <w:color w:val="000000"/>
                <w:spacing w:val="-1"/>
              </w:rPr>
              <w:t>, виза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      </w:r>
          </w:p>
        </w:tc>
      </w:tr>
      <w:tr w:rsidR="007132F8" w:rsidTr="001B100B">
        <w:tc>
          <w:tcPr>
            <w:tcW w:w="817" w:type="dxa"/>
          </w:tcPr>
          <w:p w:rsidR="007132F8" w:rsidRDefault="00713939" w:rsidP="00713939">
            <w:r>
              <w:t>1</w:t>
            </w:r>
            <w:r w:rsidR="0062658E">
              <w:t>0</w:t>
            </w:r>
            <w:r w:rsidR="007132F8">
              <w:t>.</w:t>
            </w:r>
          </w:p>
        </w:tc>
        <w:tc>
          <w:tcPr>
            <w:tcW w:w="8930" w:type="dxa"/>
          </w:tcPr>
          <w:p w:rsidR="007132F8" w:rsidRPr="005A613B" w:rsidRDefault="007132F8" w:rsidP="006C1EC9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color w:val="000000"/>
                <w:spacing w:val="-1"/>
              </w:rPr>
            </w:pP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Анкет</w:t>
            </w:r>
            <w:r w:rsidR="009479A7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FF609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–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опрос</w:t>
            </w:r>
            <w:r w:rsidR="00FF609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332326" w:rsidRPr="00332326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(</w:t>
            </w:r>
            <w:r w:rsidR="00884AB0" w:rsidRPr="009B7FF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с приложением </w:t>
            </w:r>
            <w:r w:rsidR="004976A5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перечисленных в Анкете-опросе </w:t>
            </w:r>
            <w:r w:rsidR="00884AB0" w:rsidRPr="009B7FF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документов о финансовом положении</w:t>
            </w:r>
            <w:r w:rsidR="00332326" w:rsidRPr="00332326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</w:tr>
      <w:tr w:rsidR="007132F8" w:rsidTr="001B100B">
        <w:tc>
          <w:tcPr>
            <w:tcW w:w="817" w:type="dxa"/>
          </w:tcPr>
          <w:p w:rsidR="007132F8" w:rsidRDefault="00713939" w:rsidP="00713939">
            <w:r>
              <w:t>1</w:t>
            </w:r>
            <w:r w:rsidR="0062658E">
              <w:t>1</w:t>
            </w:r>
            <w:r w:rsidR="00FF609B">
              <w:t>.</w:t>
            </w:r>
          </w:p>
        </w:tc>
        <w:tc>
          <w:tcPr>
            <w:tcW w:w="8930" w:type="dxa"/>
          </w:tcPr>
          <w:p w:rsidR="00C4490E" w:rsidRDefault="00FF609B" w:rsidP="00646717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FF609B">
              <w:rPr>
                <w:iCs/>
                <w:color w:val="000000"/>
                <w:spacing w:val="-5"/>
              </w:rPr>
              <w:t>В случае предоставления пакета документов для открытия счета Представителем Клиента, дополнительно предоставляются</w:t>
            </w:r>
            <w:r w:rsidR="00C4490E">
              <w:rPr>
                <w:iCs/>
                <w:color w:val="000000"/>
                <w:spacing w:val="-5"/>
              </w:rPr>
              <w:t>:</w:t>
            </w:r>
          </w:p>
          <w:p w:rsidR="00C4490E" w:rsidRPr="00455028" w:rsidRDefault="00C4490E" w:rsidP="00C4490E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028">
              <w:rPr>
                <w:iCs/>
                <w:color w:val="000000"/>
                <w:spacing w:val="-5"/>
              </w:rPr>
              <w:t xml:space="preserve">документы, подтверждающие полномочия </w:t>
            </w:r>
            <w:r w:rsidRPr="00455028">
              <w:t>Представителей Клиента;</w:t>
            </w:r>
          </w:p>
          <w:p w:rsidR="00C4490E" w:rsidRPr="00455028" w:rsidRDefault="00C4490E" w:rsidP="00C4490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55028">
              <w:t>документы</w:t>
            </w:r>
            <w:r>
              <w:t>,</w:t>
            </w:r>
            <w:r w:rsidRPr="00455028">
              <w:t xml:space="preserve"> удостоверяющие личности </w:t>
            </w:r>
            <w:r w:rsidRPr="00455028">
              <w:rPr>
                <w:sz w:val="22"/>
                <w:szCs w:val="22"/>
              </w:rPr>
              <w:t>единоличного исполнительного органа юридического лица и лиц, действующих при совершении операции от имени и в интересах или за счет клиента, полномочия которых основаны на доверенностях, договоре, акте уполномоченного государственного органа или органа местного самоуправления, законе.</w:t>
            </w:r>
          </w:p>
          <w:p w:rsidR="00C4490E" w:rsidRPr="00455028" w:rsidRDefault="00C4490E" w:rsidP="00C4490E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455028">
              <w:rPr>
                <w:sz w:val="22"/>
                <w:szCs w:val="22"/>
              </w:rPr>
              <w:t>И</w:t>
            </w:r>
            <w:r w:rsidRPr="00455028">
              <w:rPr>
                <w:color w:val="000000"/>
                <w:spacing w:val="-5"/>
                <w:sz w:val="22"/>
                <w:szCs w:val="22"/>
              </w:rPr>
              <w:t xml:space="preserve">ностранные граждане дополнительно предоставляют документ, подтверждающий право на пребывание в Российской Федерации. </w:t>
            </w:r>
          </w:p>
          <w:p w:rsidR="001E15F3" w:rsidRPr="00514D44" w:rsidRDefault="001E15F3" w:rsidP="00646717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5CDE" w:rsidTr="006A613D">
        <w:tc>
          <w:tcPr>
            <w:tcW w:w="9747" w:type="dxa"/>
            <w:gridSpan w:val="2"/>
          </w:tcPr>
          <w:p w:rsidR="00805CDE" w:rsidRDefault="0062658E" w:rsidP="009C54E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5"/>
                <w:u w:val="single"/>
              </w:rPr>
            </w:pPr>
            <w:r>
              <w:rPr>
                <w:b/>
                <w:iCs/>
                <w:color w:val="000000"/>
                <w:spacing w:val="-5"/>
                <w:u w:val="single"/>
              </w:rPr>
              <w:t>П</w:t>
            </w:r>
            <w:r w:rsidR="00805CDE" w:rsidRPr="00805CDE">
              <w:rPr>
                <w:b/>
                <w:iCs/>
                <w:color w:val="000000"/>
                <w:spacing w:val="-5"/>
                <w:u w:val="single"/>
              </w:rPr>
              <w:t>омимо перечисленных документов</w:t>
            </w:r>
            <w:r w:rsidR="007E4BF1">
              <w:rPr>
                <w:b/>
                <w:iCs/>
                <w:color w:val="000000"/>
                <w:spacing w:val="-5"/>
                <w:u w:val="single"/>
              </w:rPr>
              <w:t>,</w:t>
            </w:r>
            <w:r w:rsidR="00805CDE" w:rsidRPr="00805CDE">
              <w:rPr>
                <w:b/>
                <w:iCs/>
                <w:color w:val="000000"/>
                <w:spacing w:val="-5"/>
                <w:u w:val="single"/>
              </w:rPr>
              <w:t xml:space="preserve"> Клиент предоставляет</w:t>
            </w:r>
            <w:r w:rsidR="00292AAD">
              <w:rPr>
                <w:b/>
                <w:iCs/>
                <w:color w:val="000000"/>
                <w:spacing w:val="-5"/>
                <w:u w:val="single"/>
              </w:rPr>
              <w:t xml:space="preserve"> сведения</w:t>
            </w:r>
            <w:r w:rsidR="005B536E">
              <w:rPr>
                <w:b/>
                <w:iCs/>
                <w:color w:val="000000"/>
                <w:spacing w:val="-5"/>
                <w:u w:val="single"/>
              </w:rPr>
              <w:t xml:space="preserve"> о бенефициаре по номинальному счету</w:t>
            </w:r>
            <w:r w:rsidR="00805CDE" w:rsidRPr="00805CDE">
              <w:rPr>
                <w:b/>
                <w:iCs/>
                <w:color w:val="000000"/>
                <w:spacing w:val="-5"/>
                <w:u w:val="single"/>
              </w:rPr>
              <w:t>:</w:t>
            </w:r>
          </w:p>
          <w:p w:rsidR="00805CDE" w:rsidRDefault="00805CDE" w:rsidP="001E15F3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805CDE">
              <w:rPr>
                <w:iCs/>
                <w:color w:val="000000"/>
                <w:spacing w:val="-5"/>
              </w:rPr>
              <w:t>Документ, подтверждающий основание участия бенефициар</w:t>
            </w:r>
            <w:r w:rsidR="00FE532B">
              <w:rPr>
                <w:iCs/>
                <w:color w:val="000000"/>
                <w:spacing w:val="-5"/>
              </w:rPr>
              <w:t>а</w:t>
            </w:r>
            <w:r w:rsidRPr="00805CDE">
              <w:rPr>
                <w:iCs/>
                <w:color w:val="000000"/>
                <w:spacing w:val="-5"/>
              </w:rPr>
              <w:t xml:space="preserve"> в отношениях по</w:t>
            </w:r>
            <w:r>
              <w:rPr>
                <w:iCs/>
                <w:color w:val="000000"/>
                <w:spacing w:val="-5"/>
              </w:rPr>
              <w:t xml:space="preserve"> </w:t>
            </w:r>
            <w:r w:rsidRPr="00805CDE">
              <w:rPr>
                <w:iCs/>
                <w:color w:val="000000"/>
                <w:spacing w:val="-5"/>
              </w:rPr>
              <w:t>Договору номинального счета</w:t>
            </w:r>
            <w:r w:rsidR="001E15F3">
              <w:t xml:space="preserve"> </w:t>
            </w:r>
            <w:r w:rsidR="009428B2">
              <w:t>(</w:t>
            </w:r>
            <w:r w:rsidR="001E15F3" w:rsidRPr="001E15F3">
              <w:rPr>
                <w:iCs/>
                <w:color w:val="000000"/>
                <w:spacing w:val="-5"/>
              </w:rPr>
              <w:t>оригиналы или нотариально заверенные копии)</w:t>
            </w:r>
            <w:r w:rsidRPr="00805CDE">
              <w:rPr>
                <w:iCs/>
                <w:color w:val="000000"/>
                <w:spacing w:val="-5"/>
              </w:rPr>
              <w:t>.</w:t>
            </w:r>
          </w:p>
          <w:p w:rsidR="001E15F3" w:rsidRPr="00805CDE" w:rsidRDefault="001E15F3" w:rsidP="00FE532B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Документы, подтверждающие правоспособность бенефициар</w:t>
            </w:r>
            <w:r w:rsidR="00FE532B">
              <w:rPr>
                <w:iCs/>
                <w:color w:val="000000"/>
                <w:spacing w:val="-5"/>
              </w:rPr>
              <w:t>а</w:t>
            </w:r>
            <w:r>
              <w:rPr>
                <w:iCs/>
                <w:color w:val="000000"/>
                <w:spacing w:val="-5"/>
              </w:rPr>
              <w:t xml:space="preserve"> и полномочия представляющих бенефициар</w:t>
            </w:r>
            <w:r w:rsidR="00FE532B">
              <w:rPr>
                <w:iCs/>
                <w:color w:val="000000"/>
                <w:spacing w:val="-5"/>
              </w:rPr>
              <w:t>а</w:t>
            </w:r>
            <w:r>
              <w:rPr>
                <w:iCs/>
                <w:color w:val="000000"/>
                <w:spacing w:val="-5"/>
              </w:rPr>
              <w:t xml:space="preserve"> лиц (</w:t>
            </w:r>
            <w:r w:rsidRPr="001E15F3">
              <w:rPr>
                <w:i/>
                <w:iCs/>
                <w:color w:val="000000"/>
                <w:spacing w:val="-5"/>
              </w:rPr>
              <w:t>оригиналы или нотариально заверенные копии</w:t>
            </w:r>
            <w:r>
              <w:rPr>
                <w:iCs/>
                <w:color w:val="000000"/>
                <w:spacing w:val="-5"/>
              </w:rPr>
              <w:t>)</w:t>
            </w:r>
          </w:p>
        </w:tc>
      </w:tr>
      <w:tr w:rsidR="00B33B4D" w:rsidTr="007A058F">
        <w:tc>
          <w:tcPr>
            <w:tcW w:w="9747" w:type="dxa"/>
            <w:gridSpan w:val="2"/>
          </w:tcPr>
          <w:p w:rsidR="00B33B4D" w:rsidRPr="00FF609B" w:rsidRDefault="00B33B4D" w:rsidP="00B33B4D">
            <w:pPr>
              <w:tabs>
                <w:tab w:val="left" w:pos="567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F609B">
              <w:rPr>
                <w:b/>
                <w:bCs/>
                <w:i/>
                <w:sz w:val="22"/>
                <w:szCs w:val="22"/>
              </w:rPr>
              <w:t xml:space="preserve">При рассмотрении 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указанных в настоящем Перечне </w:t>
            </w:r>
            <w:r w:rsidRPr="00FF609B">
              <w:rPr>
                <w:b/>
                <w:bCs/>
                <w:i/>
                <w:sz w:val="22"/>
                <w:szCs w:val="22"/>
              </w:rPr>
              <w:t>документов Банком могут быть истребованы</w:t>
            </w:r>
            <w:r w:rsidR="0062658E">
              <w:t xml:space="preserve"> </w:t>
            </w:r>
            <w:r w:rsidR="0062658E" w:rsidRPr="0062658E">
              <w:rPr>
                <w:b/>
                <w:bCs/>
                <w:i/>
                <w:sz w:val="22"/>
                <w:szCs w:val="22"/>
              </w:rPr>
              <w:t>договор аренды, субаренды на адрес ведения бизнеса юридического лица, документы, подтверждающие финансовое положение юридического лица, иные</w:t>
            </w:r>
            <w:r w:rsidRPr="00FF609B">
              <w:rPr>
                <w:b/>
                <w:bCs/>
                <w:i/>
                <w:sz w:val="22"/>
                <w:szCs w:val="22"/>
              </w:rPr>
              <w:t xml:space="preserve"> документы, не предусмотренные настоящим Перечнем.</w:t>
            </w:r>
          </w:p>
          <w:p w:rsidR="00B33B4D" w:rsidRDefault="00B33B4D" w:rsidP="0089648D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5"/>
              </w:rPr>
            </w:pPr>
          </w:p>
        </w:tc>
      </w:tr>
    </w:tbl>
    <w:p w:rsidR="00FF609B" w:rsidRPr="00FF609B" w:rsidRDefault="00FF609B" w:rsidP="00FF609B">
      <w:pPr>
        <w:tabs>
          <w:tab w:val="left" w:pos="3240"/>
        </w:tabs>
        <w:jc w:val="both"/>
        <w:rPr>
          <w:sz w:val="28"/>
          <w:szCs w:val="28"/>
        </w:rPr>
      </w:pPr>
      <w:r w:rsidRPr="00FF609B">
        <w:rPr>
          <w:sz w:val="28"/>
          <w:szCs w:val="28"/>
        </w:rPr>
        <w:t xml:space="preserve">    ____________________________  </w:t>
      </w:r>
    </w:p>
    <w:p w:rsidR="009104F6" w:rsidRDefault="009104F6" w:rsidP="009104F6">
      <w:pPr>
        <w:jc w:val="both"/>
        <w:rPr>
          <w:i/>
          <w:sz w:val="22"/>
          <w:szCs w:val="22"/>
        </w:rPr>
      </w:pPr>
      <w:r w:rsidRPr="009104F6">
        <w:rPr>
          <w:i/>
          <w:iCs/>
          <w:sz w:val="22"/>
          <w:szCs w:val="22"/>
        </w:rPr>
        <w:t xml:space="preserve">Документы, предусмотренные пунктами 1, 2, </w:t>
      </w:r>
      <w:r w:rsidR="0062658E">
        <w:rPr>
          <w:i/>
          <w:iCs/>
          <w:sz w:val="22"/>
          <w:szCs w:val="22"/>
        </w:rPr>
        <w:t>6</w:t>
      </w:r>
      <w:r w:rsidRPr="009104F6">
        <w:rPr>
          <w:i/>
          <w:iCs/>
          <w:sz w:val="22"/>
          <w:szCs w:val="22"/>
        </w:rPr>
        <w:t xml:space="preserve">, </w:t>
      </w:r>
      <w:r w:rsidR="0062658E">
        <w:rPr>
          <w:i/>
          <w:iCs/>
          <w:sz w:val="22"/>
          <w:szCs w:val="22"/>
        </w:rPr>
        <w:t>8</w:t>
      </w:r>
      <w:r w:rsidRPr="009104F6">
        <w:rPr>
          <w:i/>
          <w:iCs/>
          <w:sz w:val="22"/>
          <w:szCs w:val="22"/>
        </w:rPr>
        <w:t>, 1</w:t>
      </w:r>
      <w:r w:rsidR="0062658E">
        <w:rPr>
          <w:i/>
          <w:iCs/>
          <w:sz w:val="22"/>
          <w:szCs w:val="22"/>
        </w:rPr>
        <w:t>0</w:t>
      </w:r>
      <w:r w:rsidRPr="009104F6">
        <w:rPr>
          <w:i/>
          <w:iCs/>
          <w:sz w:val="22"/>
          <w:szCs w:val="22"/>
        </w:rPr>
        <w:t xml:space="preserve"> представляются в виде оригиналов.</w:t>
      </w:r>
      <w:r w:rsidR="00903FD0">
        <w:rPr>
          <w:i/>
          <w:iCs/>
        </w:rPr>
        <w:t xml:space="preserve"> </w:t>
      </w:r>
      <w:r w:rsidRPr="00315177">
        <w:rPr>
          <w:i/>
          <w:sz w:val="22"/>
          <w:szCs w:val="22"/>
        </w:rPr>
        <w:t xml:space="preserve">  </w:t>
      </w:r>
    </w:p>
    <w:p w:rsidR="009104F6" w:rsidRDefault="009104F6" w:rsidP="009104F6">
      <w:pPr>
        <w:jc w:val="both"/>
        <w:rPr>
          <w:i/>
          <w:sz w:val="22"/>
          <w:szCs w:val="22"/>
        </w:rPr>
      </w:pPr>
    </w:p>
    <w:p w:rsidR="009104F6" w:rsidRDefault="009104F6" w:rsidP="009104F6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>Документы, предусмотренные иными пунктами, представляются в виде:</w:t>
      </w:r>
    </w:p>
    <w:p w:rsidR="009104F6" w:rsidRPr="00315177" w:rsidRDefault="009104F6" w:rsidP="009104F6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>-</w:t>
      </w:r>
      <w:r w:rsidRPr="00315177">
        <w:rPr>
          <w:i/>
          <w:sz w:val="22"/>
          <w:szCs w:val="22"/>
        </w:rPr>
        <w:tab/>
        <w:t>копий, заверенных нотариально;</w:t>
      </w:r>
    </w:p>
    <w:p w:rsidR="009104F6" w:rsidRDefault="009104F6" w:rsidP="009104F6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 xml:space="preserve">-    </w:t>
      </w:r>
      <w:r w:rsidRPr="00315177">
        <w:rPr>
          <w:i/>
          <w:sz w:val="22"/>
          <w:szCs w:val="22"/>
        </w:rPr>
        <w:tab/>
        <w:t xml:space="preserve">копий, заверенных </w:t>
      </w:r>
      <w:r>
        <w:rPr>
          <w:i/>
          <w:sz w:val="22"/>
          <w:szCs w:val="22"/>
        </w:rPr>
        <w:t xml:space="preserve">уполномоченным лицом </w:t>
      </w:r>
      <w:r w:rsidRPr="00315177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а</w:t>
      </w:r>
      <w:r w:rsidRPr="00315177">
        <w:rPr>
          <w:i/>
          <w:sz w:val="22"/>
          <w:szCs w:val="22"/>
        </w:rPr>
        <w:t xml:space="preserve"> – юридическ</w:t>
      </w:r>
      <w:r>
        <w:rPr>
          <w:i/>
          <w:sz w:val="22"/>
          <w:szCs w:val="22"/>
        </w:rPr>
        <w:t>ого</w:t>
      </w:r>
      <w:r w:rsidRPr="00315177">
        <w:rPr>
          <w:i/>
          <w:sz w:val="22"/>
          <w:szCs w:val="22"/>
        </w:rPr>
        <w:t xml:space="preserve"> лиц</w:t>
      </w:r>
      <w:r>
        <w:rPr>
          <w:i/>
          <w:sz w:val="22"/>
          <w:szCs w:val="22"/>
        </w:rPr>
        <w:t>а</w:t>
      </w:r>
      <w:r w:rsidRPr="00315177">
        <w:rPr>
          <w:i/>
          <w:sz w:val="22"/>
          <w:szCs w:val="22"/>
        </w:rPr>
        <w:t>, содержащим подпись</w:t>
      </w:r>
      <w:r>
        <w:rPr>
          <w:i/>
          <w:sz w:val="22"/>
          <w:szCs w:val="22"/>
        </w:rPr>
        <w:t xml:space="preserve"> уполномоченного</w:t>
      </w:r>
      <w:r w:rsidRPr="00315177">
        <w:rPr>
          <w:i/>
          <w:sz w:val="22"/>
          <w:szCs w:val="22"/>
        </w:rPr>
        <w:t xml:space="preserve"> лица, заверившего копию документа, его фамилию, имя, отчество (при наличии) и должность, дату заверения, а также оттиск печати Клиента (при наличии), с одновременным представлением Банку оригинала документа для установления соответствия ему представленной копии</w:t>
      </w:r>
      <w:r>
        <w:rPr>
          <w:i/>
          <w:sz w:val="22"/>
          <w:szCs w:val="22"/>
        </w:rPr>
        <w:t>;</w:t>
      </w:r>
    </w:p>
    <w:p w:rsidR="00F02D1A" w:rsidRDefault="009104F6" w:rsidP="009104F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     </w:t>
      </w:r>
      <w:r w:rsidRPr="00315177">
        <w:rPr>
          <w:i/>
          <w:sz w:val="22"/>
          <w:szCs w:val="22"/>
        </w:rPr>
        <w:t>оригиналов документов для изготовления и заверения Банком их копий.</w:t>
      </w:r>
    </w:p>
    <w:p w:rsidR="00425C75" w:rsidRDefault="00425C75" w:rsidP="009104F6"/>
    <w:sectPr w:rsidR="00425C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1B" w:rsidRDefault="00706C1B" w:rsidP="00F4495C">
      <w:r>
        <w:separator/>
      </w:r>
    </w:p>
  </w:endnote>
  <w:endnote w:type="continuationSeparator" w:id="0">
    <w:p w:rsidR="00706C1B" w:rsidRDefault="00706C1B" w:rsidP="00F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92970"/>
      <w:docPartObj>
        <w:docPartGallery w:val="Page Numbers (Bottom of Page)"/>
        <w:docPartUnique/>
      </w:docPartObj>
    </w:sdtPr>
    <w:sdtEndPr/>
    <w:sdtContent>
      <w:p w:rsidR="00FD5716" w:rsidRDefault="00FD571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5716" w:rsidRDefault="00FD571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1B" w:rsidRDefault="00706C1B" w:rsidP="00F4495C">
      <w:r>
        <w:separator/>
      </w:r>
    </w:p>
  </w:footnote>
  <w:footnote w:type="continuationSeparator" w:id="0">
    <w:p w:rsidR="00706C1B" w:rsidRDefault="00706C1B" w:rsidP="00F4495C">
      <w:r>
        <w:continuationSeparator/>
      </w:r>
    </w:p>
  </w:footnote>
  <w:footnote w:id="1">
    <w:p w:rsidR="00636854" w:rsidRDefault="00636854" w:rsidP="0063685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36854">
        <w:t xml:space="preserve">  Карточка с образцами подписей и оттиска печати может не предоставляться. В этом случае распоряжение денежными средствами на счете производится исключительно с использованием аналога собственноручной подписи. Прием платежных поручений на бумажном носителе и расходные кассовые операции не осуществляются.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B1FA9"/>
    <w:multiLevelType w:val="hybridMultilevel"/>
    <w:tmpl w:val="7BD4D2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914EA6"/>
    <w:multiLevelType w:val="hybridMultilevel"/>
    <w:tmpl w:val="5F189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93D40"/>
    <w:multiLevelType w:val="hybridMultilevel"/>
    <w:tmpl w:val="52923C7C"/>
    <w:lvl w:ilvl="0" w:tplc="D116D6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82E22"/>
    <w:multiLevelType w:val="multilevel"/>
    <w:tmpl w:val="B5F629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F39FD"/>
    <w:multiLevelType w:val="hybridMultilevel"/>
    <w:tmpl w:val="997C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0408"/>
    <w:multiLevelType w:val="hybridMultilevel"/>
    <w:tmpl w:val="BAC46CE6"/>
    <w:lvl w:ilvl="0" w:tplc="2306059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CE1982"/>
    <w:multiLevelType w:val="hybridMultilevel"/>
    <w:tmpl w:val="90F6A2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4B234F"/>
    <w:multiLevelType w:val="hybridMultilevel"/>
    <w:tmpl w:val="26E6B0D0"/>
    <w:lvl w:ilvl="0" w:tplc="97BA37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C3A41D7A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b w:val="0"/>
        <w:i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48A1C8F"/>
    <w:multiLevelType w:val="multilevel"/>
    <w:tmpl w:val="B0A8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11" w15:restartNumberingAfterBreak="0">
    <w:nsid w:val="4C4F4210"/>
    <w:multiLevelType w:val="hybridMultilevel"/>
    <w:tmpl w:val="506C9F04"/>
    <w:lvl w:ilvl="0" w:tplc="0419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0F7787"/>
    <w:multiLevelType w:val="multilevel"/>
    <w:tmpl w:val="6DAA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13" w15:restartNumberingAfterBreak="0">
    <w:nsid w:val="68EE2F5D"/>
    <w:multiLevelType w:val="hybridMultilevel"/>
    <w:tmpl w:val="ED26682E"/>
    <w:lvl w:ilvl="0" w:tplc="43821F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46F0FDE"/>
    <w:multiLevelType w:val="hybridMultilevel"/>
    <w:tmpl w:val="8F7E4684"/>
    <w:lvl w:ilvl="0" w:tplc="18E4686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7C58141A"/>
    <w:multiLevelType w:val="hybridMultilevel"/>
    <w:tmpl w:val="1548E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6"/>
  </w:num>
  <w:num w:numId="9">
    <w:abstractNumId w:val="9"/>
  </w:num>
  <w:num w:numId="10">
    <w:abstractNumId w:val="13"/>
  </w:num>
  <w:num w:numId="11">
    <w:abstractNumId w:val="7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узнецова Светлана Викторовна">
    <w15:presenceInfo w15:providerId="AD" w15:userId="S-1-5-21-684111582-351738794-607558392-83388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0B"/>
    <w:rsid w:val="00013209"/>
    <w:rsid w:val="000425A0"/>
    <w:rsid w:val="00091987"/>
    <w:rsid w:val="00097876"/>
    <w:rsid w:val="000B0539"/>
    <w:rsid w:val="001026D8"/>
    <w:rsid w:val="00112A9D"/>
    <w:rsid w:val="00113C48"/>
    <w:rsid w:val="001B100B"/>
    <w:rsid w:val="001E15F3"/>
    <w:rsid w:val="001F0346"/>
    <w:rsid w:val="0021059F"/>
    <w:rsid w:val="00244591"/>
    <w:rsid w:val="0025271A"/>
    <w:rsid w:val="00255D1C"/>
    <w:rsid w:val="00256468"/>
    <w:rsid w:val="00292AAD"/>
    <w:rsid w:val="002D5E5C"/>
    <w:rsid w:val="003035A8"/>
    <w:rsid w:val="0032549F"/>
    <w:rsid w:val="00332326"/>
    <w:rsid w:val="00363136"/>
    <w:rsid w:val="00387FF0"/>
    <w:rsid w:val="003B17CB"/>
    <w:rsid w:val="00425C75"/>
    <w:rsid w:val="004316E9"/>
    <w:rsid w:val="00486C3C"/>
    <w:rsid w:val="004976A5"/>
    <w:rsid w:val="004B068C"/>
    <w:rsid w:val="005254F4"/>
    <w:rsid w:val="0054569D"/>
    <w:rsid w:val="00563691"/>
    <w:rsid w:val="00566BDB"/>
    <w:rsid w:val="00574E3F"/>
    <w:rsid w:val="005A261C"/>
    <w:rsid w:val="005A613B"/>
    <w:rsid w:val="005B536E"/>
    <w:rsid w:val="005B5BC6"/>
    <w:rsid w:val="005D77C2"/>
    <w:rsid w:val="005E1590"/>
    <w:rsid w:val="005F0FE2"/>
    <w:rsid w:val="005F52F8"/>
    <w:rsid w:val="00610B17"/>
    <w:rsid w:val="00617D18"/>
    <w:rsid w:val="0062658E"/>
    <w:rsid w:val="00636854"/>
    <w:rsid w:val="00642349"/>
    <w:rsid w:val="00646717"/>
    <w:rsid w:val="006C1EC9"/>
    <w:rsid w:val="006E584B"/>
    <w:rsid w:val="006F33AB"/>
    <w:rsid w:val="006F5C27"/>
    <w:rsid w:val="00706C1B"/>
    <w:rsid w:val="007132F8"/>
    <w:rsid w:val="00713939"/>
    <w:rsid w:val="0073616D"/>
    <w:rsid w:val="00747FC3"/>
    <w:rsid w:val="00774E3E"/>
    <w:rsid w:val="00790B5D"/>
    <w:rsid w:val="007917E0"/>
    <w:rsid w:val="007B058A"/>
    <w:rsid w:val="007B31FA"/>
    <w:rsid w:val="007E4BF1"/>
    <w:rsid w:val="00805484"/>
    <w:rsid w:val="00805CDE"/>
    <w:rsid w:val="008070D4"/>
    <w:rsid w:val="008250FE"/>
    <w:rsid w:val="00827934"/>
    <w:rsid w:val="00830F8F"/>
    <w:rsid w:val="008403BF"/>
    <w:rsid w:val="00884AB0"/>
    <w:rsid w:val="0089648D"/>
    <w:rsid w:val="008B6E62"/>
    <w:rsid w:val="008D34AE"/>
    <w:rsid w:val="009001A0"/>
    <w:rsid w:val="00903FD0"/>
    <w:rsid w:val="009104F6"/>
    <w:rsid w:val="009428B2"/>
    <w:rsid w:val="009479A7"/>
    <w:rsid w:val="0095520B"/>
    <w:rsid w:val="00977261"/>
    <w:rsid w:val="00980989"/>
    <w:rsid w:val="009B34FA"/>
    <w:rsid w:val="009B39C7"/>
    <w:rsid w:val="009B3C02"/>
    <w:rsid w:val="009C54EA"/>
    <w:rsid w:val="009E1A73"/>
    <w:rsid w:val="009E4CE4"/>
    <w:rsid w:val="009F2BDC"/>
    <w:rsid w:val="00A02C40"/>
    <w:rsid w:val="00A25A3F"/>
    <w:rsid w:val="00A538AE"/>
    <w:rsid w:val="00A56A50"/>
    <w:rsid w:val="00A72383"/>
    <w:rsid w:val="00A85F7A"/>
    <w:rsid w:val="00A96034"/>
    <w:rsid w:val="00A96FEA"/>
    <w:rsid w:val="00B24063"/>
    <w:rsid w:val="00B26993"/>
    <w:rsid w:val="00B31F04"/>
    <w:rsid w:val="00B33B4D"/>
    <w:rsid w:val="00B405C2"/>
    <w:rsid w:val="00B41822"/>
    <w:rsid w:val="00B7037A"/>
    <w:rsid w:val="00B8484F"/>
    <w:rsid w:val="00B87261"/>
    <w:rsid w:val="00B950F4"/>
    <w:rsid w:val="00BA7C25"/>
    <w:rsid w:val="00BD23D2"/>
    <w:rsid w:val="00BD764C"/>
    <w:rsid w:val="00BE33E2"/>
    <w:rsid w:val="00C113AA"/>
    <w:rsid w:val="00C4490E"/>
    <w:rsid w:val="00C50B3F"/>
    <w:rsid w:val="00CB6F17"/>
    <w:rsid w:val="00CD1C12"/>
    <w:rsid w:val="00CF03CE"/>
    <w:rsid w:val="00D00CA2"/>
    <w:rsid w:val="00D147BD"/>
    <w:rsid w:val="00D61AD6"/>
    <w:rsid w:val="00D65437"/>
    <w:rsid w:val="00DD2BF6"/>
    <w:rsid w:val="00DD5805"/>
    <w:rsid w:val="00E02121"/>
    <w:rsid w:val="00E041AD"/>
    <w:rsid w:val="00E2446E"/>
    <w:rsid w:val="00E31E9F"/>
    <w:rsid w:val="00E92531"/>
    <w:rsid w:val="00E971C9"/>
    <w:rsid w:val="00EC2C71"/>
    <w:rsid w:val="00EC68DE"/>
    <w:rsid w:val="00F11831"/>
    <w:rsid w:val="00F4495C"/>
    <w:rsid w:val="00F65864"/>
    <w:rsid w:val="00F711D5"/>
    <w:rsid w:val="00F72062"/>
    <w:rsid w:val="00FB0C66"/>
    <w:rsid w:val="00FD5716"/>
    <w:rsid w:val="00FE532B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A6AEB-DDB4-41C0-9712-D9F3ABB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95C"/>
    <w:pPr>
      <w:keepNext/>
      <w:numPr>
        <w:numId w:val="12"/>
      </w:numPr>
      <w:suppressAutoHyphens/>
      <w:jc w:val="both"/>
      <w:outlineLvl w:val="0"/>
    </w:pPr>
    <w:rPr>
      <w:b/>
      <w:bCs/>
      <w:i/>
      <w:iCs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F4495C"/>
    <w:pPr>
      <w:keepNext/>
      <w:numPr>
        <w:ilvl w:val="1"/>
        <w:numId w:val="12"/>
      </w:numPr>
      <w:suppressAutoHyphens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4495C"/>
    <w:pPr>
      <w:keepNext/>
      <w:numPr>
        <w:ilvl w:val="2"/>
        <w:numId w:val="12"/>
      </w:numPr>
      <w:suppressAutoHyphens/>
      <w:spacing w:before="240" w:after="60"/>
      <w:ind w:left="120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4495C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4495C"/>
    <w:pPr>
      <w:numPr>
        <w:ilvl w:val="4"/>
        <w:numId w:val="1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4495C"/>
    <w:pPr>
      <w:numPr>
        <w:ilvl w:val="5"/>
        <w:numId w:val="1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4495C"/>
    <w:pPr>
      <w:numPr>
        <w:ilvl w:val="6"/>
        <w:numId w:val="12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4495C"/>
    <w:pPr>
      <w:numPr>
        <w:ilvl w:val="7"/>
        <w:numId w:val="12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4495C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1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B100B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2445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449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4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4495C"/>
    <w:rPr>
      <w:vertAlign w:val="superscript"/>
    </w:rPr>
  </w:style>
  <w:style w:type="character" w:customStyle="1" w:styleId="10">
    <w:name w:val="Заголовок 1 Знак"/>
    <w:basedOn w:val="a0"/>
    <w:link w:val="1"/>
    <w:rsid w:val="00F4495C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49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4495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449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4495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4495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449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4495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4495C"/>
    <w:rPr>
      <w:rFonts w:ascii="Arial" w:eastAsia="Times New Roman" w:hAnsi="Arial" w:cs="Arial"/>
      <w:lang w:eastAsia="ar-SA"/>
    </w:rPr>
  </w:style>
  <w:style w:type="character" w:customStyle="1" w:styleId="aa">
    <w:name w:val="Гипертекстовая ссылка"/>
    <w:uiPriority w:val="99"/>
    <w:rsid w:val="00F4495C"/>
    <w:rPr>
      <w:color w:val="008000"/>
      <w:sz w:val="20"/>
      <w:szCs w:val="20"/>
      <w:u w:val="single"/>
    </w:rPr>
  </w:style>
  <w:style w:type="character" w:customStyle="1" w:styleId="WW8Num1z4">
    <w:name w:val="WW8Num1z4"/>
    <w:rsid w:val="00F4495C"/>
  </w:style>
  <w:style w:type="paragraph" w:customStyle="1" w:styleId="ab">
    <w:name w:val="Таблицы (моноширинный)"/>
    <w:basedOn w:val="a"/>
    <w:next w:val="a"/>
    <w:uiPriority w:val="99"/>
    <w:rsid w:val="00F449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c">
    <w:name w:val="annotation reference"/>
    <w:basedOn w:val="a0"/>
    <w:uiPriority w:val="99"/>
    <w:semiHidden/>
    <w:unhideWhenUsed/>
    <w:rsid w:val="00F720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20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2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20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20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D57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D5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D57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D5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Шманова Олеся Александровна</cp:lastModifiedBy>
  <cp:revision>1</cp:revision>
  <dcterms:created xsi:type="dcterms:W3CDTF">2022-10-06T08:24:00Z</dcterms:created>
  <dcterms:modified xsi:type="dcterms:W3CDTF">2022-10-06T08:24:00Z</dcterms:modified>
</cp:coreProperties>
</file>