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4FD5" w:rsidRPr="00834FD5" w:rsidRDefault="00834FD5" w:rsidP="00834FD5">
      <w:pPr>
        <w:jc w:val="center"/>
        <w:rPr>
          <w:b/>
          <w:sz w:val="32"/>
          <w:szCs w:val="32"/>
        </w:rPr>
      </w:pPr>
      <w:r w:rsidRPr="00834FD5">
        <w:rPr>
          <w:b/>
          <w:sz w:val="32"/>
          <w:szCs w:val="32"/>
        </w:rPr>
        <w:t xml:space="preserve">Перечень документов </w:t>
      </w:r>
    </w:p>
    <w:p w:rsidR="001B100B" w:rsidRPr="00834FD5" w:rsidRDefault="00834FD5" w:rsidP="00D76967">
      <w:pPr>
        <w:jc w:val="center"/>
        <w:rPr>
          <w:b/>
        </w:rPr>
      </w:pPr>
      <w:r w:rsidRPr="00834FD5">
        <w:rPr>
          <w:b/>
        </w:rPr>
        <w:t>для открытия расчетного счета, счета</w:t>
      </w:r>
      <w:r w:rsidR="000A219E">
        <w:rPr>
          <w:b/>
        </w:rPr>
        <w:t xml:space="preserve"> вклада</w:t>
      </w:r>
      <w:del w:id="0" w:author="Судник Татьяна Владимировна" w:date="2022-08-02T13:02:00Z">
        <w:r w:rsidR="000A219E" w:rsidDel="00547EDF">
          <w:rPr>
            <w:b/>
          </w:rPr>
          <w:delText xml:space="preserve"> </w:delText>
        </w:r>
      </w:del>
      <w:r w:rsidR="000A219E">
        <w:rPr>
          <w:b/>
        </w:rPr>
        <w:t xml:space="preserve"> (</w:t>
      </w:r>
      <w:r w:rsidRPr="00834FD5">
        <w:rPr>
          <w:b/>
        </w:rPr>
        <w:t>депозита</w:t>
      </w:r>
      <w:r w:rsidR="000A219E">
        <w:rPr>
          <w:b/>
        </w:rPr>
        <w:t>)</w:t>
      </w:r>
      <w:r w:rsidR="00B27FAD">
        <w:rPr>
          <w:b/>
        </w:rPr>
        <w:t xml:space="preserve"> </w:t>
      </w:r>
      <w:r w:rsidR="00390A73" w:rsidRPr="00834FD5">
        <w:rPr>
          <w:b/>
        </w:rPr>
        <w:t>индивидуальн</w:t>
      </w:r>
      <w:r w:rsidR="00B27FAD">
        <w:rPr>
          <w:b/>
        </w:rPr>
        <w:t>ому</w:t>
      </w:r>
      <w:r w:rsidR="00390A73" w:rsidRPr="00834FD5">
        <w:rPr>
          <w:b/>
        </w:rPr>
        <w:t xml:space="preserve"> предпринимател</w:t>
      </w:r>
      <w:r w:rsidR="00B27FAD">
        <w:rPr>
          <w:b/>
        </w:rPr>
        <w:t>ю</w:t>
      </w:r>
      <w:r w:rsidRPr="00834FD5">
        <w:rPr>
          <w:b/>
        </w:rPr>
        <w:t xml:space="preserve"> или физическ</w:t>
      </w:r>
      <w:r w:rsidR="00B27FAD">
        <w:rPr>
          <w:b/>
        </w:rPr>
        <w:t>ому</w:t>
      </w:r>
      <w:r w:rsidRPr="00834FD5">
        <w:rPr>
          <w:b/>
        </w:rPr>
        <w:t xml:space="preserve"> лиц</w:t>
      </w:r>
      <w:r w:rsidR="00B27FAD">
        <w:rPr>
          <w:b/>
        </w:rPr>
        <w:t>у</w:t>
      </w:r>
      <w:r w:rsidRPr="00834FD5">
        <w:rPr>
          <w:b/>
        </w:rPr>
        <w:t>, занимающ</w:t>
      </w:r>
      <w:r w:rsidR="00B27FAD">
        <w:rPr>
          <w:b/>
        </w:rPr>
        <w:t>е</w:t>
      </w:r>
      <w:r w:rsidR="009A4977">
        <w:rPr>
          <w:b/>
        </w:rPr>
        <w:t>м</w:t>
      </w:r>
      <w:r w:rsidR="00B27FAD">
        <w:rPr>
          <w:b/>
        </w:rPr>
        <w:t>у</w:t>
      </w:r>
      <w:r w:rsidR="009A4977">
        <w:rPr>
          <w:b/>
        </w:rPr>
        <w:t>ся</w:t>
      </w:r>
      <w:r w:rsidRPr="00834FD5">
        <w:rPr>
          <w:b/>
        </w:rPr>
        <w:t xml:space="preserve"> в установленном законодательством Р</w:t>
      </w:r>
      <w:r w:rsidR="009A4977">
        <w:rPr>
          <w:b/>
        </w:rPr>
        <w:t xml:space="preserve">оссийской </w:t>
      </w:r>
      <w:r w:rsidRPr="00834FD5">
        <w:rPr>
          <w:b/>
        </w:rPr>
        <w:t>Ф</w:t>
      </w:r>
      <w:r w:rsidR="009A4977">
        <w:rPr>
          <w:b/>
        </w:rPr>
        <w:t>едерации</w:t>
      </w:r>
      <w:r w:rsidRPr="00834FD5">
        <w:rPr>
          <w:b/>
        </w:rPr>
        <w:t xml:space="preserve"> порядке частной практикой</w:t>
      </w:r>
      <w:r w:rsidR="00F92ED8" w:rsidRPr="00834FD5">
        <w:rPr>
          <w:b/>
        </w:rPr>
        <w:t xml:space="preserve"> </w:t>
      </w:r>
    </w:p>
    <w:p w:rsidR="001B100B" w:rsidRPr="00A9026F" w:rsidRDefault="001B100B" w:rsidP="001B100B">
      <w:pPr>
        <w:jc w:val="center"/>
        <w:rPr>
          <w:b/>
          <w:sz w:val="32"/>
          <w:szCs w:val="32"/>
        </w:rPr>
      </w:pPr>
    </w:p>
    <w:tbl>
      <w:tblPr>
        <w:tblStyle w:val="a3"/>
        <w:tblW w:w="9747" w:type="dxa"/>
        <w:tblLook w:val="04A0" w:firstRow="1" w:lastRow="0" w:firstColumn="1" w:lastColumn="0" w:noHBand="0" w:noVBand="1"/>
      </w:tblPr>
      <w:tblGrid>
        <w:gridCol w:w="817"/>
        <w:gridCol w:w="8930"/>
      </w:tblGrid>
      <w:tr w:rsidR="001B100B" w:rsidTr="00FF3A5C">
        <w:tc>
          <w:tcPr>
            <w:tcW w:w="817" w:type="dxa"/>
            <w:shd w:val="clear" w:color="auto" w:fill="FDE9D9" w:themeFill="accent6" w:themeFillTint="33"/>
          </w:tcPr>
          <w:p w:rsidR="001B100B" w:rsidRPr="001B100B" w:rsidRDefault="001B100B">
            <w:pPr>
              <w:rPr>
                <w:b/>
              </w:rPr>
            </w:pPr>
            <w:r w:rsidRPr="001B100B">
              <w:rPr>
                <w:b/>
              </w:rPr>
              <w:t>№ п/п</w:t>
            </w:r>
          </w:p>
        </w:tc>
        <w:tc>
          <w:tcPr>
            <w:tcW w:w="8930" w:type="dxa"/>
            <w:shd w:val="clear" w:color="auto" w:fill="FDE9D9" w:themeFill="accent6" w:themeFillTint="33"/>
          </w:tcPr>
          <w:p w:rsidR="001B100B" w:rsidRPr="001B100B" w:rsidRDefault="001B100B" w:rsidP="001B100B">
            <w:pPr>
              <w:jc w:val="center"/>
              <w:rPr>
                <w:b/>
              </w:rPr>
            </w:pPr>
            <w:r w:rsidRPr="001B100B">
              <w:rPr>
                <w:b/>
              </w:rPr>
              <w:t>Наименование документа</w:t>
            </w:r>
          </w:p>
        </w:tc>
      </w:tr>
      <w:tr w:rsidR="001B100B" w:rsidTr="00F5595A">
        <w:trPr>
          <w:trHeight w:val="4402"/>
        </w:trPr>
        <w:tc>
          <w:tcPr>
            <w:tcW w:w="817" w:type="dxa"/>
          </w:tcPr>
          <w:p w:rsidR="001B100B" w:rsidRDefault="001B100B">
            <w:r>
              <w:t>1</w:t>
            </w:r>
            <w:r w:rsidR="009A4977">
              <w:t>а</w:t>
            </w:r>
            <w:r>
              <w:t>.</w:t>
            </w:r>
          </w:p>
          <w:p w:rsidR="009A4977" w:rsidRDefault="009A4977"/>
          <w:p w:rsidR="009A4977" w:rsidRDefault="009A4977"/>
          <w:p w:rsidR="009A4977" w:rsidRDefault="009A4977">
            <w:r>
              <w:t>1б.</w:t>
            </w:r>
          </w:p>
          <w:p w:rsidR="003938E3" w:rsidRDefault="003938E3"/>
          <w:p w:rsidR="00F5595A" w:rsidRDefault="00F5595A"/>
          <w:p w:rsidR="00F5595A" w:rsidRDefault="00F5595A"/>
          <w:p w:rsidR="006C7142" w:rsidRDefault="006C7142"/>
          <w:p w:rsidR="006C7142" w:rsidRDefault="006C7142"/>
          <w:p w:rsidR="006C7142" w:rsidRDefault="006C7142"/>
          <w:p w:rsidR="006C7142" w:rsidRDefault="006C7142"/>
          <w:p w:rsidR="006C7142" w:rsidRDefault="006C7142"/>
          <w:p w:rsidR="003938E3" w:rsidRDefault="003938E3">
            <w:r>
              <w:t>1в.</w:t>
            </w:r>
          </w:p>
          <w:p w:rsidR="003938E3" w:rsidRDefault="003938E3"/>
          <w:p w:rsidR="003938E3" w:rsidRDefault="003938E3"/>
          <w:p w:rsidR="006C7142" w:rsidRDefault="006C7142"/>
          <w:p w:rsidR="00E67BDD" w:rsidRDefault="003938E3">
            <w:r>
              <w:t>1г.</w:t>
            </w:r>
          </w:p>
          <w:p w:rsidR="00E67BDD" w:rsidRDefault="00E67BDD"/>
          <w:p w:rsidR="00E67BDD" w:rsidRDefault="00E67BDD"/>
        </w:tc>
        <w:tc>
          <w:tcPr>
            <w:tcW w:w="8930" w:type="dxa"/>
          </w:tcPr>
          <w:p w:rsidR="009A4977" w:rsidRDefault="001B100B" w:rsidP="009A4977">
            <w:pPr>
              <w:jc w:val="both"/>
              <w:rPr>
                <w:i/>
              </w:rPr>
            </w:pPr>
            <w:r w:rsidRPr="001029BC">
              <w:rPr>
                <w:color w:val="000000"/>
                <w:spacing w:val="-5"/>
              </w:rPr>
              <w:t>Заявление на открытие счета по форме Банка</w:t>
            </w:r>
            <w:r w:rsidR="00A56C12" w:rsidRPr="001029BC">
              <w:rPr>
                <w:color w:val="000000"/>
                <w:spacing w:val="-5"/>
              </w:rPr>
              <w:t xml:space="preserve"> </w:t>
            </w:r>
            <w:r w:rsidR="009A4977" w:rsidRPr="00F704ED">
              <w:rPr>
                <w:i/>
              </w:rPr>
              <w:t xml:space="preserve">(не требуется при заключении Договора банковского счета </w:t>
            </w:r>
            <w:r w:rsidR="00234310">
              <w:rPr>
                <w:i/>
              </w:rPr>
              <w:t xml:space="preserve">на условиях Банка, указанных в </w:t>
            </w:r>
            <w:r w:rsidR="009A4977" w:rsidRPr="00F704ED">
              <w:rPr>
                <w:i/>
              </w:rPr>
              <w:t>оферте)</w:t>
            </w:r>
            <w:r w:rsidR="009A4977">
              <w:rPr>
                <w:i/>
              </w:rPr>
              <w:t>.</w:t>
            </w:r>
          </w:p>
          <w:p w:rsidR="009A4977" w:rsidRDefault="009A4977" w:rsidP="009A4977">
            <w:pPr>
              <w:jc w:val="both"/>
              <w:rPr>
                <w:i/>
              </w:rPr>
            </w:pPr>
          </w:p>
          <w:p w:rsidR="009A4977" w:rsidRDefault="009A4977" w:rsidP="00661891">
            <w:pPr>
              <w:jc w:val="both"/>
              <w:rPr>
                <w:b/>
                <w:i/>
              </w:rPr>
            </w:pPr>
            <w:r>
              <w:rPr>
                <w:szCs w:val="20"/>
              </w:rPr>
              <w:t xml:space="preserve">Заявление о присоединении к </w:t>
            </w:r>
            <w:r w:rsidRPr="00062A66">
              <w:rPr>
                <w:szCs w:val="20"/>
              </w:rPr>
              <w:t>Правила</w:t>
            </w:r>
            <w:r>
              <w:rPr>
                <w:szCs w:val="20"/>
              </w:rPr>
              <w:t>м</w:t>
            </w:r>
            <w:r w:rsidR="00B27FAD">
              <w:rPr>
                <w:szCs w:val="20"/>
              </w:rPr>
              <w:t>,</w:t>
            </w:r>
            <w:r w:rsidRPr="00062A66">
              <w:rPr>
                <w:szCs w:val="20"/>
              </w:rPr>
              <w:t xml:space="preserve"> </w:t>
            </w:r>
            <w:r w:rsidR="00B27FAD" w:rsidRPr="00B27FAD">
              <w:rPr>
                <w:szCs w:val="20"/>
              </w:rPr>
              <w:t>определяющим порядок и условия проведения банковских операций в ПАО «МТС-Банк»</w:t>
            </w:r>
            <w:r w:rsidR="00286FFA">
              <w:rPr>
                <w:szCs w:val="20"/>
              </w:rPr>
              <w:t xml:space="preserve"> /</w:t>
            </w:r>
            <w:r w:rsidR="006C0417">
              <w:rPr>
                <w:szCs w:val="20"/>
              </w:rPr>
              <w:t xml:space="preserve"> </w:t>
            </w:r>
            <w:r w:rsidR="00286FFA">
              <w:rPr>
                <w:szCs w:val="20"/>
              </w:rPr>
              <w:t>Заявление</w:t>
            </w:r>
            <w:r w:rsidR="00286FFA" w:rsidRPr="00D3454C">
              <w:t xml:space="preserve"> о присоединении к Правилам открытия и ведения </w:t>
            </w:r>
            <w:r w:rsidR="00286FFA">
              <w:t xml:space="preserve">банковских </w:t>
            </w:r>
            <w:r w:rsidR="00286FFA" w:rsidRPr="00D3454C">
              <w:t>счетов юридических лиц-резидентов/нерезидентов (кроме кредитных организаций), индивидуальных предпринимателей, физических лиц, занимающихся</w:t>
            </w:r>
            <w:r w:rsidR="00286FFA">
              <w:t xml:space="preserve"> </w:t>
            </w:r>
            <w:r w:rsidR="00286FFA" w:rsidRPr="00D3454C">
              <w:t>в установленном</w:t>
            </w:r>
            <w:r w:rsidR="00286FFA">
              <w:t xml:space="preserve"> </w:t>
            </w:r>
            <w:r w:rsidR="00286FFA" w:rsidRPr="00D3454C">
              <w:t>законодательством Российской Федерации порядке частной практикой в ПАО «МТС-Банк»</w:t>
            </w:r>
            <w:r w:rsidR="00286FFA">
              <w:t xml:space="preserve"> </w:t>
            </w:r>
            <w:r w:rsidR="00B27FAD" w:rsidRPr="00B27FAD">
              <w:rPr>
                <w:szCs w:val="20"/>
              </w:rPr>
              <w:t xml:space="preserve"> </w:t>
            </w:r>
            <w:r>
              <w:rPr>
                <w:szCs w:val="20"/>
              </w:rPr>
              <w:t>(</w:t>
            </w:r>
            <w:r w:rsidRPr="00062A66">
              <w:rPr>
                <w:i/>
                <w:szCs w:val="20"/>
              </w:rPr>
              <w:t>при заключении Договора</w:t>
            </w:r>
            <w:r>
              <w:t xml:space="preserve"> </w:t>
            </w:r>
            <w:r w:rsidRPr="00634D95">
              <w:rPr>
                <w:i/>
                <w:szCs w:val="20"/>
              </w:rPr>
              <w:t>банковского счета</w:t>
            </w:r>
            <w:r w:rsidR="00234310">
              <w:rPr>
                <w:i/>
                <w:szCs w:val="20"/>
              </w:rPr>
              <w:t xml:space="preserve"> на условиях Банка, указанных в</w:t>
            </w:r>
            <w:r w:rsidRPr="00634D95">
              <w:rPr>
                <w:i/>
                <w:szCs w:val="20"/>
              </w:rPr>
              <w:t xml:space="preserve"> оферте)</w:t>
            </w:r>
            <w:r>
              <w:rPr>
                <w:b/>
                <w:i/>
              </w:rPr>
              <w:t xml:space="preserve"> </w:t>
            </w:r>
          </w:p>
          <w:p w:rsidR="003938E3" w:rsidRDefault="003938E3" w:rsidP="00661891">
            <w:pPr>
              <w:jc w:val="both"/>
              <w:rPr>
                <w:b/>
                <w:i/>
              </w:rPr>
            </w:pPr>
          </w:p>
          <w:p w:rsidR="003938E3" w:rsidRDefault="003938E3" w:rsidP="00547EDF">
            <w:pPr>
              <w:widowControl w:val="0"/>
              <w:shd w:val="clear" w:color="auto" w:fill="FFFFFF"/>
              <w:tabs>
                <w:tab w:val="left" w:pos="350"/>
                <w:tab w:val="left" w:pos="1134"/>
              </w:tabs>
              <w:autoSpaceDE w:val="0"/>
              <w:autoSpaceDN w:val="0"/>
              <w:adjustRightInd w:val="0"/>
              <w:jc w:val="both"/>
              <w:rPr>
                <w:i/>
              </w:rPr>
            </w:pPr>
            <w:r>
              <w:t>Заявление</w:t>
            </w:r>
            <w:r w:rsidR="006C7142">
              <w:t xml:space="preserve"> </w:t>
            </w:r>
            <w:r w:rsidR="006C7142" w:rsidRPr="009C41B6">
              <w:t>на открытие вклада (депозита)</w:t>
            </w:r>
            <w:r w:rsidR="006C7142" w:rsidRPr="00282BD2">
              <w:t xml:space="preserve"> </w:t>
            </w:r>
            <w:r w:rsidR="006C7142" w:rsidRPr="009C41B6">
              <w:t>(</w:t>
            </w:r>
            <w:r w:rsidR="006C7142" w:rsidRPr="009C41B6">
              <w:rPr>
                <w:i/>
              </w:rPr>
              <w:t xml:space="preserve">при заключении Договора </w:t>
            </w:r>
            <w:r w:rsidR="00282F6F">
              <w:rPr>
                <w:i/>
              </w:rPr>
              <w:t xml:space="preserve">вклада (депозита) </w:t>
            </w:r>
            <w:r w:rsidR="006C7142" w:rsidRPr="009C41B6">
              <w:rPr>
                <w:i/>
              </w:rPr>
              <w:t xml:space="preserve">в форме оферты на стандартных </w:t>
            </w:r>
            <w:r w:rsidR="006C7142" w:rsidRPr="00282BD2">
              <w:rPr>
                <w:bCs/>
                <w:i/>
                <w:iCs/>
              </w:rPr>
              <w:t>или</w:t>
            </w:r>
            <w:del w:id="1" w:author="Судник Татьяна Владимировна" w:date="2022-08-02T13:02:00Z">
              <w:r w:rsidR="006C7142" w:rsidRPr="00282BD2" w:rsidDel="00547EDF">
                <w:rPr>
                  <w:bCs/>
                  <w:i/>
                  <w:iCs/>
                </w:rPr>
                <w:delText xml:space="preserve"> </w:delText>
              </w:r>
            </w:del>
            <w:r w:rsidR="006C7142" w:rsidRPr="00282BD2">
              <w:rPr>
                <w:bCs/>
                <w:i/>
                <w:iCs/>
              </w:rPr>
              <w:t xml:space="preserve"> индивидуальных, предварительно согласованных Банком</w:t>
            </w:r>
            <w:r w:rsidR="006C7142">
              <w:rPr>
                <w:bCs/>
                <w:i/>
                <w:iCs/>
              </w:rPr>
              <w:t>,</w:t>
            </w:r>
            <w:r w:rsidR="006C7142" w:rsidRPr="00282BD2">
              <w:rPr>
                <w:bCs/>
                <w:i/>
                <w:iCs/>
              </w:rPr>
              <w:t xml:space="preserve"> условиях</w:t>
            </w:r>
            <w:r w:rsidR="00AD3EE6">
              <w:rPr>
                <w:bCs/>
                <w:i/>
                <w:iCs/>
              </w:rPr>
              <w:t>)</w:t>
            </w:r>
          </w:p>
          <w:p w:rsidR="00D07D02" w:rsidRDefault="00D07D02" w:rsidP="00661891">
            <w:pPr>
              <w:jc w:val="both"/>
              <w:rPr>
                <w:i/>
              </w:rPr>
            </w:pPr>
          </w:p>
          <w:p w:rsidR="00E67BDD" w:rsidRPr="00E67BDD" w:rsidRDefault="00E67BDD" w:rsidP="00E67BDD">
            <w:pPr>
              <w:jc w:val="both"/>
              <w:rPr>
                <w:szCs w:val="20"/>
              </w:rPr>
            </w:pPr>
            <w:r w:rsidRPr="00E67BDD">
              <w:rPr>
                <w:szCs w:val="20"/>
              </w:rPr>
              <w:t>Подтверждение депозитной сделки (</w:t>
            </w:r>
            <w:r w:rsidRPr="00E67BDD">
              <w:rPr>
                <w:i/>
                <w:szCs w:val="20"/>
              </w:rPr>
              <w:t>на основании ранее заключенного Генерального соглашения о порядке заключения и исполнения депозитных сделок</w:t>
            </w:r>
            <w:r w:rsidRPr="00E67BDD">
              <w:rPr>
                <w:szCs w:val="20"/>
              </w:rPr>
              <w:t>)</w:t>
            </w:r>
          </w:p>
          <w:p w:rsidR="009A4977" w:rsidRPr="001029BC" w:rsidRDefault="009A4977" w:rsidP="00661891">
            <w:pPr>
              <w:jc w:val="both"/>
            </w:pPr>
          </w:p>
        </w:tc>
      </w:tr>
      <w:tr w:rsidR="001B100B" w:rsidTr="001B100B">
        <w:tc>
          <w:tcPr>
            <w:tcW w:w="817" w:type="dxa"/>
          </w:tcPr>
          <w:p w:rsidR="001B100B" w:rsidRDefault="001B100B">
            <w:r>
              <w:t>2</w:t>
            </w:r>
            <w:r w:rsidR="003938E3">
              <w:t>а</w:t>
            </w:r>
            <w:r>
              <w:t>.</w:t>
            </w:r>
          </w:p>
          <w:p w:rsidR="003938E3" w:rsidRDefault="003938E3"/>
          <w:p w:rsidR="003938E3" w:rsidRDefault="003938E3"/>
          <w:p w:rsidR="00F5595A" w:rsidRDefault="00F5595A"/>
          <w:p w:rsidR="003938E3" w:rsidRDefault="003938E3">
            <w:r>
              <w:t>2в.</w:t>
            </w:r>
          </w:p>
        </w:tc>
        <w:tc>
          <w:tcPr>
            <w:tcW w:w="8930" w:type="dxa"/>
          </w:tcPr>
          <w:p w:rsidR="003938E3" w:rsidRDefault="00234310" w:rsidP="00CA389F">
            <w:pPr>
              <w:widowControl w:val="0"/>
              <w:shd w:val="clear" w:color="auto" w:fill="FFFFFF"/>
              <w:tabs>
                <w:tab w:val="left" w:pos="350"/>
                <w:tab w:val="left" w:pos="1134"/>
              </w:tabs>
              <w:autoSpaceDE w:val="0"/>
              <w:autoSpaceDN w:val="0"/>
              <w:adjustRightInd w:val="0"/>
              <w:jc w:val="both"/>
              <w:rPr>
                <w:color w:val="000000"/>
                <w:spacing w:val="-5"/>
              </w:rPr>
            </w:pPr>
            <w:r>
              <w:rPr>
                <w:color w:val="000000"/>
                <w:spacing w:val="-5"/>
              </w:rPr>
              <w:t xml:space="preserve">Договор банковского счета по </w:t>
            </w:r>
            <w:r w:rsidR="001B100B" w:rsidRPr="001029BC">
              <w:rPr>
                <w:color w:val="000000"/>
                <w:spacing w:val="-5"/>
              </w:rPr>
              <w:t>форме Банка</w:t>
            </w:r>
            <w:r w:rsidR="00B27FAD">
              <w:rPr>
                <w:color w:val="000000"/>
                <w:spacing w:val="-5"/>
              </w:rPr>
              <w:t xml:space="preserve"> </w:t>
            </w:r>
            <w:r w:rsidR="00B27FAD" w:rsidRPr="00B27FAD">
              <w:rPr>
                <w:color w:val="000000"/>
                <w:spacing w:val="-5"/>
              </w:rPr>
              <w:t>(</w:t>
            </w:r>
            <w:r w:rsidR="00B27FAD">
              <w:rPr>
                <w:color w:val="000000"/>
                <w:spacing w:val="-5"/>
              </w:rPr>
              <w:t>2 экземпляра), подписанный</w:t>
            </w:r>
            <w:r w:rsidR="00B27FAD" w:rsidRPr="00B27FAD">
              <w:rPr>
                <w:color w:val="000000"/>
                <w:spacing w:val="-5"/>
              </w:rPr>
              <w:t xml:space="preserve"> на каждом листе</w:t>
            </w:r>
            <w:r w:rsidR="00A56C12" w:rsidRPr="001029BC">
              <w:rPr>
                <w:color w:val="000000"/>
                <w:spacing w:val="-5"/>
              </w:rPr>
              <w:t xml:space="preserve"> </w:t>
            </w:r>
            <w:r w:rsidR="009A4977" w:rsidRPr="00F704ED">
              <w:rPr>
                <w:i/>
                <w:color w:val="000000"/>
                <w:spacing w:val="-5"/>
              </w:rPr>
              <w:t xml:space="preserve">(не требуется при заключении Договора банковского счета </w:t>
            </w:r>
            <w:r>
              <w:rPr>
                <w:i/>
                <w:color w:val="000000"/>
                <w:spacing w:val="-5"/>
              </w:rPr>
              <w:t xml:space="preserve">на условиях Банка, указанных в </w:t>
            </w:r>
            <w:r w:rsidR="009A4977" w:rsidRPr="00F704ED">
              <w:rPr>
                <w:i/>
                <w:color w:val="000000"/>
                <w:spacing w:val="-5"/>
              </w:rPr>
              <w:t>оферте)</w:t>
            </w:r>
            <w:r w:rsidR="009A4977">
              <w:rPr>
                <w:i/>
                <w:color w:val="000000"/>
                <w:spacing w:val="-5"/>
              </w:rPr>
              <w:t xml:space="preserve"> </w:t>
            </w:r>
          </w:p>
          <w:p w:rsidR="003938E3" w:rsidRDefault="003938E3" w:rsidP="00CA389F">
            <w:pPr>
              <w:widowControl w:val="0"/>
              <w:shd w:val="clear" w:color="auto" w:fill="FFFFFF"/>
              <w:tabs>
                <w:tab w:val="left" w:pos="350"/>
                <w:tab w:val="left" w:pos="1134"/>
              </w:tabs>
              <w:autoSpaceDE w:val="0"/>
              <w:autoSpaceDN w:val="0"/>
              <w:adjustRightInd w:val="0"/>
              <w:jc w:val="both"/>
              <w:rPr>
                <w:color w:val="000000"/>
                <w:spacing w:val="-5"/>
              </w:rPr>
            </w:pPr>
          </w:p>
          <w:p w:rsidR="001B100B" w:rsidRDefault="00234310" w:rsidP="00CA389F">
            <w:pPr>
              <w:widowControl w:val="0"/>
              <w:shd w:val="clear" w:color="auto" w:fill="FFFFFF"/>
              <w:tabs>
                <w:tab w:val="left" w:pos="350"/>
                <w:tab w:val="left" w:pos="1134"/>
              </w:tabs>
              <w:autoSpaceDE w:val="0"/>
              <w:autoSpaceDN w:val="0"/>
              <w:adjustRightInd w:val="0"/>
              <w:jc w:val="both"/>
            </w:pPr>
            <w:r>
              <w:rPr>
                <w:color w:val="000000"/>
                <w:spacing w:val="-1"/>
              </w:rPr>
              <w:t xml:space="preserve">Договор банковского вклада </w:t>
            </w:r>
            <w:r w:rsidR="00CA389F" w:rsidRPr="009A4977">
              <w:rPr>
                <w:color w:val="000000"/>
                <w:spacing w:val="-1"/>
              </w:rPr>
              <w:t>(депозита</w:t>
            </w:r>
            <w:r w:rsidR="000A219E">
              <w:rPr>
                <w:color w:val="000000"/>
                <w:spacing w:val="-1"/>
              </w:rPr>
              <w:t>)</w:t>
            </w:r>
            <w:r w:rsidR="001B100B" w:rsidRPr="001029BC">
              <w:rPr>
                <w:color w:val="000000"/>
                <w:spacing w:val="-5"/>
              </w:rPr>
              <w:t xml:space="preserve"> (2 экземпляра), </w:t>
            </w:r>
            <w:r w:rsidR="001B100B" w:rsidRPr="001029BC">
              <w:rPr>
                <w:bCs/>
                <w:color w:val="000000"/>
                <w:spacing w:val="-5"/>
              </w:rPr>
              <w:t>подписанный на каждом листе</w:t>
            </w:r>
            <w:r w:rsidR="003938E3">
              <w:rPr>
                <w:bCs/>
                <w:color w:val="000000"/>
                <w:spacing w:val="-5"/>
              </w:rPr>
              <w:t xml:space="preserve"> </w:t>
            </w:r>
            <w:r w:rsidR="003938E3" w:rsidRPr="00756090">
              <w:rPr>
                <w:i/>
              </w:rPr>
              <w:t>(не требуется при заключении Договора</w:t>
            </w:r>
            <w:r w:rsidR="00CC6CFD">
              <w:rPr>
                <w:i/>
              </w:rPr>
              <w:t xml:space="preserve"> в форме </w:t>
            </w:r>
            <w:r w:rsidR="003938E3" w:rsidRPr="00756090">
              <w:rPr>
                <w:i/>
              </w:rPr>
              <w:t>оферт</w:t>
            </w:r>
            <w:r w:rsidR="00B27FAD">
              <w:rPr>
                <w:i/>
              </w:rPr>
              <w:t>ы</w:t>
            </w:r>
            <w:r w:rsidR="003938E3" w:rsidRPr="00756090">
              <w:rPr>
                <w:i/>
              </w:rPr>
              <w:t>)</w:t>
            </w:r>
            <w:r w:rsidR="001B100B" w:rsidRPr="001029BC">
              <w:t>.</w:t>
            </w:r>
          </w:p>
          <w:p w:rsidR="003938E3" w:rsidRPr="001029BC" w:rsidRDefault="003938E3" w:rsidP="00CA389F">
            <w:pPr>
              <w:widowControl w:val="0"/>
              <w:shd w:val="clear" w:color="auto" w:fill="FFFFFF"/>
              <w:tabs>
                <w:tab w:val="left" w:pos="350"/>
                <w:tab w:val="left" w:pos="1134"/>
              </w:tabs>
              <w:autoSpaceDE w:val="0"/>
              <w:autoSpaceDN w:val="0"/>
              <w:adjustRightInd w:val="0"/>
              <w:jc w:val="both"/>
            </w:pPr>
          </w:p>
        </w:tc>
      </w:tr>
      <w:tr w:rsidR="001B100B" w:rsidTr="001B100B">
        <w:tc>
          <w:tcPr>
            <w:tcW w:w="817" w:type="dxa"/>
          </w:tcPr>
          <w:p w:rsidR="001B100B" w:rsidRDefault="00AF59AE">
            <w:r>
              <w:t>3</w:t>
            </w:r>
            <w:r w:rsidR="0095520B">
              <w:t>.</w:t>
            </w:r>
          </w:p>
        </w:tc>
        <w:tc>
          <w:tcPr>
            <w:tcW w:w="8930" w:type="dxa"/>
          </w:tcPr>
          <w:p w:rsidR="001B100B" w:rsidRPr="00612039" w:rsidRDefault="0095520B" w:rsidP="00F92ED8">
            <w:pPr>
              <w:widowControl w:val="0"/>
              <w:shd w:val="clear" w:color="auto" w:fill="FFFFFF"/>
              <w:tabs>
                <w:tab w:val="left" w:pos="1134"/>
              </w:tabs>
              <w:autoSpaceDE w:val="0"/>
              <w:autoSpaceDN w:val="0"/>
              <w:adjustRightInd w:val="0"/>
              <w:jc w:val="both"/>
            </w:pPr>
            <w:r w:rsidRPr="00612039">
              <w:rPr>
                <w:color w:val="000000"/>
                <w:spacing w:val="1"/>
              </w:rPr>
              <w:t xml:space="preserve">Свидетельство о постановке на </w:t>
            </w:r>
            <w:r w:rsidR="00BE3EB4" w:rsidRPr="00612039">
              <w:rPr>
                <w:color w:val="000000"/>
                <w:spacing w:val="1"/>
              </w:rPr>
              <w:t>учет в налоговом органе</w:t>
            </w:r>
            <w:r w:rsidR="00F136D4">
              <w:rPr>
                <w:color w:val="000000"/>
                <w:spacing w:val="1"/>
              </w:rPr>
              <w:t xml:space="preserve"> (</w:t>
            </w:r>
            <w:r w:rsidR="00F136D4" w:rsidRPr="00CE753D">
              <w:rPr>
                <w:i/>
                <w:color w:val="000000"/>
                <w:spacing w:val="1"/>
              </w:rPr>
              <w:t>для нотариуса, занимающегося частной практикой, адвоката, учредившего адвокатский кабинет</w:t>
            </w:r>
            <w:r w:rsidR="009E5C62">
              <w:rPr>
                <w:i/>
                <w:color w:val="000000"/>
                <w:spacing w:val="1"/>
              </w:rPr>
              <w:t>, арбитражного управляющего</w:t>
            </w:r>
            <w:r w:rsidR="00F136D4" w:rsidRPr="00CE753D">
              <w:rPr>
                <w:i/>
                <w:color w:val="000000"/>
                <w:spacing w:val="1"/>
              </w:rPr>
              <w:t>)</w:t>
            </w:r>
            <w:r w:rsidRPr="00CE753D">
              <w:rPr>
                <w:i/>
                <w:color w:val="000000"/>
                <w:spacing w:val="1"/>
              </w:rPr>
              <w:t>.</w:t>
            </w:r>
          </w:p>
        </w:tc>
      </w:tr>
      <w:tr w:rsidR="001B100B" w:rsidTr="001B100B">
        <w:tc>
          <w:tcPr>
            <w:tcW w:w="817" w:type="dxa"/>
          </w:tcPr>
          <w:p w:rsidR="001B100B" w:rsidRDefault="00CF7222" w:rsidP="00D62069">
            <w:r>
              <w:t>4.</w:t>
            </w:r>
          </w:p>
        </w:tc>
        <w:tc>
          <w:tcPr>
            <w:tcW w:w="8930" w:type="dxa"/>
          </w:tcPr>
          <w:p w:rsidR="001B100B" w:rsidRPr="00612039" w:rsidRDefault="00BE3EB4" w:rsidP="00AA0154">
            <w:pPr>
              <w:widowControl w:val="0"/>
              <w:shd w:val="clear" w:color="auto" w:fill="FFFFFF"/>
              <w:tabs>
                <w:tab w:val="left" w:pos="350"/>
                <w:tab w:val="left" w:pos="1134"/>
              </w:tabs>
              <w:autoSpaceDE w:val="0"/>
              <w:autoSpaceDN w:val="0"/>
              <w:adjustRightInd w:val="0"/>
              <w:jc w:val="both"/>
            </w:pPr>
            <w:r w:rsidRPr="00612039">
              <w:t xml:space="preserve">Доверенность, </w:t>
            </w:r>
            <w:r w:rsidR="00487A49">
              <w:t xml:space="preserve">удостоверенная </w:t>
            </w:r>
            <w:r w:rsidRPr="00612039">
              <w:t>нотариально</w:t>
            </w:r>
            <w:r w:rsidR="00AA0154">
              <w:t xml:space="preserve"> / Банком </w:t>
            </w:r>
            <w:r w:rsidRPr="00612039">
              <w:t>в случае</w:t>
            </w:r>
            <w:r w:rsidR="003F76F7">
              <w:t>,</w:t>
            </w:r>
            <w:r w:rsidRPr="00612039">
              <w:t xml:space="preserve"> если счетом будут распоряжаться другие лица.</w:t>
            </w:r>
            <w:r w:rsidR="00AF0CDD" w:rsidRPr="00612039">
              <w:rPr>
                <w:color w:val="000000"/>
                <w:spacing w:val="-1"/>
              </w:rPr>
              <w:t xml:space="preserve"> В случае, когда договором между Банком и Клиентом предусмотрено удостоверение прав распоряжения денежными средствами, находящимися на счете, с использованием аналога собственноручной подписи - документов, подтверждающих полномочия лиц, наделенных правом использовать аналог собственноручной подписи</w:t>
            </w:r>
          </w:p>
        </w:tc>
      </w:tr>
      <w:tr w:rsidR="0095520B" w:rsidTr="001B100B">
        <w:tc>
          <w:tcPr>
            <w:tcW w:w="817" w:type="dxa"/>
          </w:tcPr>
          <w:p w:rsidR="0095520B" w:rsidRDefault="00CF7222" w:rsidP="00D62069">
            <w:r>
              <w:t>5.</w:t>
            </w:r>
          </w:p>
        </w:tc>
        <w:tc>
          <w:tcPr>
            <w:tcW w:w="8930" w:type="dxa"/>
          </w:tcPr>
          <w:p w:rsidR="006B1E62" w:rsidRPr="00D62069" w:rsidRDefault="00363136" w:rsidP="00BE3EB4">
            <w:pPr>
              <w:shd w:val="clear" w:color="auto" w:fill="FFFFFF"/>
              <w:tabs>
                <w:tab w:val="left" w:pos="350"/>
                <w:tab w:val="left" w:pos="1134"/>
              </w:tabs>
              <w:autoSpaceDE w:val="0"/>
              <w:autoSpaceDN w:val="0"/>
              <w:adjustRightInd w:val="0"/>
              <w:jc w:val="both"/>
              <w:rPr>
                <w:i/>
              </w:rPr>
            </w:pPr>
            <w:r w:rsidRPr="00612039">
              <w:t>Лицензи</w:t>
            </w:r>
            <w:r w:rsidR="00BE3EB4" w:rsidRPr="00612039">
              <w:t>я</w:t>
            </w:r>
            <w:r w:rsidRPr="00612039">
              <w:t xml:space="preserve"> (</w:t>
            </w:r>
            <w:r w:rsidR="00BE3EB4" w:rsidRPr="00612039">
              <w:t>патент) на право осуществления деятельности, подлежащей лицензированию</w:t>
            </w:r>
            <w:r w:rsidRPr="00612039">
              <w:t xml:space="preserve"> </w:t>
            </w:r>
            <w:r w:rsidR="006B1E62">
              <w:t>(</w:t>
            </w:r>
            <w:r w:rsidR="006B1E62" w:rsidRPr="00D62069">
              <w:rPr>
                <w:i/>
              </w:rPr>
              <w:t>для индивидуального предпринимателя</w:t>
            </w:r>
            <w:r w:rsidR="006B1E62">
              <w:t>),</w:t>
            </w:r>
            <w:r w:rsidR="00516F80">
              <w:t xml:space="preserve"> </w:t>
            </w:r>
            <w:r w:rsidR="00516F80" w:rsidRPr="00D62069">
              <w:rPr>
                <w:i/>
              </w:rPr>
              <w:t>если данные лицензии (патенты) имеют непосредственное отношение к правоспособности Клиента заключать договор, на основании которого открывается счет</w:t>
            </w:r>
          </w:p>
        </w:tc>
      </w:tr>
      <w:tr w:rsidR="0095520B" w:rsidTr="001B100B">
        <w:tc>
          <w:tcPr>
            <w:tcW w:w="817" w:type="dxa"/>
          </w:tcPr>
          <w:p w:rsidR="0095520B" w:rsidRDefault="00CF7222">
            <w:r>
              <w:t>6</w:t>
            </w:r>
            <w:r w:rsidR="00363136">
              <w:t>.</w:t>
            </w:r>
          </w:p>
        </w:tc>
        <w:tc>
          <w:tcPr>
            <w:tcW w:w="8930" w:type="dxa"/>
          </w:tcPr>
          <w:p w:rsidR="00067D0F" w:rsidRDefault="00363136" w:rsidP="00F5595A">
            <w:pPr>
              <w:pStyle w:val="21"/>
              <w:shd w:val="clear" w:color="auto" w:fill="FFFFFF"/>
              <w:tabs>
                <w:tab w:val="left" w:pos="350"/>
                <w:tab w:val="left" w:pos="1134"/>
              </w:tabs>
              <w:autoSpaceDE w:val="0"/>
              <w:autoSpaceDN w:val="0"/>
              <w:adjustRightInd w:val="0"/>
              <w:ind w:firstLine="0"/>
              <w:rPr>
                <w:color w:val="000000"/>
                <w:spacing w:val="-1"/>
                <w:szCs w:val="24"/>
              </w:rPr>
            </w:pPr>
            <w:r w:rsidRPr="00612039">
              <w:rPr>
                <w:color w:val="000000"/>
                <w:spacing w:val="-1"/>
                <w:szCs w:val="24"/>
              </w:rPr>
              <w:t>Карточка с образцами подписей и оттиска печати</w:t>
            </w:r>
            <w:r w:rsidR="00AA6D5F">
              <w:rPr>
                <w:color w:val="000000"/>
                <w:spacing w:val="-1"/>
                <w:szCs w:val="24"/>
              </w:rPr>
              <w:t xml:space="preserve"> </w:t>
            </w:r>
            <w:r w:rsidR="00067D0F" w:rsidRPr="0085482D">
              <w:rPr>
                <w:color w:val="000000"/>
                <w:spacing w:val="-1"/>
                <w:szCs w:val="24"/>
              </w:rPr>
              <w:t>(</w:t>
            </w:r>
            <w:r w:rsidR="00067D0F" w:rsidRPr="0085482D">
              <w:rPr>
                <w:i/>
                <w:color w:val="000000"/>
                <w:spacing w:val="-1"/>
                <w:szCs w:val="24"/>
              </w:rPr>
              <w:t>для открытия расчетного счета</w:t>
            </w:r>
            <w:r w:rsidR="00067D0F" w:rsidRPr="0085482D">
              <w:rPr>
                <w:color w:val="000000"/>
                <w:spacing w:val="-1"/>
                <w:szCs w:val="24"/>
              </w:rPr>
              <w:t>)</w:t>
            </w:r>
            <w:r w:rsidR="00067D0F" w:rsidRPr="00612039">
              <w:rPr>
                <w:color w:val="000000"/>
                <w:spacing w:val="-1"/>
                <w:szCs w:val="24"/>
              </w:rPr>
              <w:t>, удостоверенная</w:t>
            </w:r>
            <w:r w:rsidR="004D3ADE">
              <w:rPr>
                <w:rStyle w:val="a7"/>
                <w:color w:val="000000"/>
                <w:spacing w:val="-1"/>
                <w:szCs w:val="24"/>
              </w:rPr>
              <w:footnoteReference w:id="1"/>
            </w:r>
            <w:r w:rsidR="00067D0F">
              <w:rPr>
                <w:color w:val="000000"/>
                <w:spacing w:val="-1"/>
                <w:szCs w:val="24"/>
              </w:rPr>
              <w:t>:</w:t>
            </w:r>
          </w:p>
          <w:p w:rsidR="00067D0F" w:rsidRPr="00AD246F" w:rsidRDefault="00067D0F" w:rsidP="00067D0F">
            <w:pPr>
              <w:pStyle w:val="21"/>
              <w:numPr>
                <w:ilvl w:val="0"/>
                <w:numId w:val="15"/>
              </w:numPr>
              <w:shd w:val="clear" w:color="auto" w:fill="FFFFFF"/>
              <w:tabs>
                <w:tab w:val="left" w:pos="350"/>
                <w:tab w:val="left" w:pos="751"/>
              </w:tabs>
              <w:autoSpaceDE w:val="0"/>
              <w:autoSpaceDN w:val="0"/>
              <w:adjustRightInd w:val="0"/>
              <w:ind w:left="751" w:hanging="426"/>
              <w:rPr>
                <w:color w:val="000000"/>
                <w:spacing w:val="-1"/>
                <w:szCs w:val="24"/>
              </w:rPr>
            </w:pPr>
            <w:r w:rsidRPr="00AD246F">
              <w:rPr>
                <w:color w:val="000000"/>
                <w:spacing w:val="-1"/>
                <w:szCs w:val="24"/>
              </w:rPr>
              <w:t>нотариально (в случае предоставления</w:t>
            </w:r>
            <w:r>
              <w:rPr>
                <w:color w:val="000000"/>
                <w:spacing w:val="-1"/>
                <w:szCs w:val="24"/>
              </w:rPr>
              <w:t xml:space="preserve"> пакета документов для открытия </w:t>
            </w:r>
            <w:r w:rsidRPr="00AD246F">
              <w:rPr>
                <w:color w:val="000000"/>
                <w:spacing w:val="-1"/>
                <w:szCs w:val="24"/>
              </w:rPr>
              <w:t>счета Представителем Клиента);</w:t>
            </w:r>
          </w:p>
          <w:p w:rsidR="00067D0F" w:rsidRDefault="00067D0F" w:rsidP="00067D0F">
            <w:pPr>
              <w:pStyle w:val="21"/>
              <w:numPr>
                <w:ilvl w:val="0"/>
                <w:numId w:val="14"/>
              </w:numPr>
              <w:shd w:val="clear" w:color="auto" w:fill="FFFFFF"/>
              <w:tabs>
                <w:tab w:val="left" w:pos="350"/>
                <w:tab w:val="left" w:pos="1134"/>
              </w:tabs>
              <w:autoSpaceDE w:val="0"/>
              <w:autoSpaceDN w:val="0"/>
              <w:adjustRightInd w:val="0"/>
              <w:ind w:hanging="395"/>
              <w:rPr>
                <w:color w:val="000000"/>
                <w:spacing w:val="-1"/>
                <w:szCs w:val="24"/>
              </w:rPr>
            </w:pPr>
            <w:r w:rsidRPr="00AD246F">
              <w:rPr>
                <w:color w:val="000000"/>
                <w:spacing w:val="-1"/>
                <w:szCs w:val="24"/>
              </w:rPr>
              <w:t xml:space="preserve">нотариально либо сотрудником Банка (в иных случаях). </w:t>
            </w:r>
          </w:p>
          <w:p w:rsidR="00067D0F" w:rsidRDefault="00067D0F" w:rsidP="00067D0F">
            <w:pPr>
              <w:pStyle w:val="21"/>
              <w:shd w:val="clear" w:color="auto" w:fill="FFFFFF"/>
              <w:tabs>
                <w:tab w:val="left" w:pos="350"/>
                <w:tab w:val="left" w:pos="1134"/>
              </w:tabs>
              <w:autoSpaceDE w:val="0"/>
              <w:autoSpaceDN w:val="0"/>
              <w:adjustRightInd w:val="0"/>
              <w:rPr>
                <w:color w:val="000000"/>
                <w:spacing w:val="-1"/>
                <w:szCs w:val="24"/>
              </w:rPr>
            </w:pPr>
          </w:p>
          <w:p w:rsidR="0095520B" w:rsidRPr="00612039" w:rsidRDefault="0085482D" w:rsidP="00B27FAD">
            <w:pPr>
              <w:pStyle w:val="21"/>
              <w:shd w:val="clear" w:color="auto" w:fill="FFFFFF"/>
              <w:tabs>
                <w:tab w:val="left" w:pos="350"/>
                <w:tab w:val="left" w:pos="1134"/>
              </w:tabs>
              <w:autoSpaceDE w:val="0"/>
              <w:autoSpaceDN w:val="0"/>
              <w:adjustRightInd w:val="0"/>
              <w:ind w:firstLine="0"/>
              <w:rPr>
                <w:sz w:val="28"/>
                <w:szCs w:val="28"/>
              </w:rPr>
            </w:pPr>
            <w:r w:rsidRPr="0085482D">
              <w:rPr>
                <w:color w:val="000000"/>
                <w:spacing w:val="-1"/>
                <w:szCs w:val="24"/>
              </w:rPr>
              <w:t>Доверенность на Представителя Клиента, удостоверенная нотариально</w:t>
            </w:r>
            <w:r w:rsidR="00AA0154">
              <w:rPr>
                <w:color w:val="000000"/>
                <w:spacing w:val="-1"/>
                <w:szCs w:val="24"/>
              </w:rPr>
              <w:t xml:space="preserve">/Банком </w:t>
            </w:r>
            <w:r w:rsidRPr="0085482D">
              <w:rPr>
                <w:color w:val="000000"/>
                <w:spacing w:val="-1"/>
                <w:szCs w:val="24"/>
              </w:rPr>
              <w:t>(</w:t>
            </w:r>
            <w:r w:rsidR="00AD421E">
              <w:rPr>
                <w:i/>
                <w:color w:val="000000"/>
                <w:spacing w:val="-1"/>
                <w:szCs w:val="24"/>
              </w:rPr>
              <w:t>для заключени</w:t>
            </w:r>
            <w:r w:rsidR="004228F1">
              <w:rPr>
                <w:i/>
                <w:color w:val="000000"/>
                <w:spacing w:val="-1"/>
                <w:szCs w:val="24"/>
              </w:rPr>
              <w:t>я</w:t>
            </w:r>
            <w:r w:rsidR="00AD421E">
              <w:rPr>
                <w:i/>
                <w:color w:val="000000"/>
                <w:spacing w:val="-1"/>
                <w:szCs w:val="24"/>
              </w:rPr>
              <w:t xml:space="preserve"> Договора банковского вклада</w:t>
            </w:r>
            <w:r w:rsidRPr="0085482D">
              <w:rPr>
                <w:i/>
                <w:color w:val="000000"/>
                <w:spacing w:val="-1"/>
                <w:szCs w:val="24"/>
              </w:rPr>
              <w:t xml:space="preserve"> </w:t>
            </w:r>
            <w:r w:rsidR="00AD421E">
              <w:rPr>
                <w:i/>
                <w:color w:val="000000"/>
                <w:spacing w:val="-1"/>
                <w:szCs w:val="24"/>
              </w:rPr>
              <w:t>(</w:t>
            </w:r>
            <w:r w:rsidRPr="0085482D">
              <w:rPr>
                <w:i/>
                <w:color w:val="000000"/>
                <w:spacing w:val="-1"/>
                <w:szCs w:val="24"/>
              </w:rPr>
              <w:t>депозита</w:t>
            </w:r>
            <w:r w:rsidR="00AD421E">
              <w:rPr>
                <w:i/>
                <w:color w:val="000000"/>
                <w:spacing w:val="-1"/>
                <w:szCs w:val="24"/>
              </w:rPr>
              <w:t>)</w:t>
            </w:r>
            <w:r w:rsidRPr="0085482D">
              <w:rPr>
                <w:i/>
                <w:color w:val="000000"/>
                <w:spacing w:val="-1"/>
                <w:szCs w:val="24"/>
              </w:rPr>
              <w:t>,</w:t>
            </w:r>
            <w:r w:rsidRPr="0085482D">
              <w:rPr>
                <w:color w:val="000000"/>
                <w:spacing w:val="-1"/>
                <w:szCs w:val="24"/>
              </w:rPr>
              <w:t>)</w:t>
            </w:r>
            <w:r w:rsidR="00F5595A">
              <w:rPr>
                <w:color w:val="000000"/>
                <w:spacing w:val="-1"/>
                <w:szCs w:val="24"/>
              </w:rPr>
              <w:t xml:space="preserve"> на </w:t>
            </w:r>
            <w:r w:rsidR="00B27FAD">
              <w:t>основании</w:t>
            </w:r>
            <w:r w:rsidR="00B27FAD" w:rsidRPr="00B27FAD">
              <w:t xml:space="preserve"> Заявления о присоединении / Подтверждения сделки, представленных в б</w:t>
            </w:r>
            <w:r w:rsidR="00F5595A">
              <w:t>умажном виде или представленных</w:t>
            </w:r>
            <w:r w:rsidR="00B27FAD" w:rsidRPr="00B27FAD">
              <w:t xml:space="preserve"> в электронном виде по Системе «Клиент-Банк», подписанных усиленной электронной подписью Представителя Клиента, </w:t>
            </w:r>
            <w:r w:rsidR="00281DB2" w:rsidRPr="00281DB2">
              <w:rPr>
                <w:color w:val="000000"/>
                <w:spacing w:val="-1"/>
                <w:szCs w:val="24"/>
              </w:rPr>
              <w:t>с указанием видов сделок, которые Представителю предоставлено право заключать</w:t>
            </w:r>
            <w:r w:rsidR="00363136" w:rsidRPr="00612039">
              <w:rPr>
                <w:color w:val="000000"/>
                <w:spacing w:val="-1"/>
                <w:szCs w:val="24"/>
              </w:rPr>
              <w:t xml:space="preserve">. </w:t>
            </w:r>
          </w:p>
        </w:tc>
      </w:tr>
      <w:tr w:rsidR="007132F8" w:rsidTr="001B100B">
        <w:tc>
          <w:tcPr>
            <w:tcW w:w="817" w:type="dxa"/>
          </w:tcPr>
          <w:p w:rsidR="007132F8" w:rsidRDefault="00CF7222">
            <w:r>
              <w:t>7</w:t>
            </w:r>
            <w:r w:rsidR="007132F8">
              <w:t xml:space="preserve">. </w:t>
            </w:r>
          </w:p>
        </w:tc>
        <w:tc>
          <w:tcPr>
            <w:tcW w:w="8930" w:type="dxa"/>
          </w:tcPr>
          <w:p w:rsidR="007132F8" w:rsidRPr="00612039" w:rsidRDefault="007132F8" w:rsidP="00C275E4">
            <w:pPr>
              <w:pStyle w:val="21"/>
              <w:shd w:val="clear" w:color="auto" w:fill="FFFFFF"/>
              <w:tabs>
                <w:tab w:val="left" w:pos="350"/>
                <w:tab w:val="left" w:pos="1134"/>
              </w:tabs>
              <w:autoSpaceDE w:val="0"/>
              <w:autoSpaceDN w:val="0"/>
              <w:adjustRightInd w:val="0"/>
              <w:ind w:firstLine="0"/>
              <w:rPr>
                <w:color w:val="000000"/>
                <w:spacing w:val="-1"/>
                <w:szCs w:val="24"/>
              </w:rPr>
            </w:pPr>
            <w:r w:rsidRPr="00612039">
              <w:rPr>
                <w:color w:val="000000"/>
                <w:spacing w:val="-1"/>
                <w:szCs w:val="24"/>
              </w:rPr>
              <w:t xml:space="preserve">Документы, удостоверяющие личность </w:t>
            </w:r>
            <w:r w:rsidR="00AF0CDD" w:rsidRPr="00612039">
              <w:rPr>
                <w:color w:val="000000"/>
                <w:spacing w:val="-1"/>
                <w:szCs w:val="24"/>
              </w:rPr>
              <w:t xml:space="preserve">Клиента и </w:t>
            </w:r>
            <w:r w:rsidRPr="00612039">
              <w:rPr>
                <w:color w:val="000000"/>
                <w:spacing w:val="-1"/>
                <w:szCs w:val="24"/>
              </w:rPr>
              <w:t xml:space="preserve">лиц, заявленных в </w:t>
            </w:r>
            <w:r w:rsidR="0085482D">
              <w:rPr>
                <w:color w:val="000000"/>
                <w:spacing w:val="-1"/>
                <w:szCs w:val="24"/>
              </w:rPr>
              <w:t>К</w:t>
            </w:r>
            <w:r w:rsidRPr="00612039">
              <w:rPr>
                <w:color w:val="000000"/>
                <w:spacing w:val="-1"/>
                <w:szCs w:val="24"/>
              </w:rPr>
              <w:t>арточке с образцами подписей и оттиска печати</w:t>
            </w:r>
            <w:r w:rsidR="001D5682">
              <w:rPr>
                <w:color w:val="000000"/>
                <w:spacing w:val="-1"/>
                <w:szCs w:val="24"/>
              </w:rPr>
              <w:t xml:space="preserve"> или в Доверенности</w:t>
            </w:r>
            <w:r w:rsidRPr="00612039">
              <w:rPr>
                <w:color w:val="000000"/>
                <w:spacing w:val="-1"/>
                <w:szCs w:val="24"/>
              </w:rPr>
              <w:t>.</w:t>
            </w:r>
          </w:p>
        </w:tc>
      </w:tr>
      <w:tr w:rsidR="00363136" w:rsidRPr="00BE3EB4" w:rsidTr="001B100B">
        <w:tc>
          <w:tcPr>
            <w:tcW w:w="817" w:type="dxa"/>
          </w:tcPr>
          <w:p w:rsidR="00363136" w:rsidRDefault="00CF7222">
            <w:r>
              <w:t>8</w:t>
            </w:r>
            <w:r w:rsidR="005A613B">
              <w:t>.</w:t>
            </w:r>
          </w:p>
        </w:tc>
        <w:tc>
          <w:tcPr>
            <w:tcW w:w="8930" w:type="dxa"/>
          </w:tcPr>
          <w:p w:rsidR="00872B35" w:rsidRPr="00612039" w:rsidRDefault="003A51A0" w:rsidP="005637DE">
            <w:pPr>
              <w:widowControl w:val="0"/>
              <w:shd w:val="clear" w:color="auto" w:fill="FFFFFF"/>
              <w:tabs>
                <w:tab w:val="left" w:pos="350"/>
                <w:tab w:val="left" w:pos="1134"/>
              </w:tabs>
              <w:suppressAutoHyphens/>
              <w:autoSpaceDE w:val="0"/>
              <w:autoSpaceDN w:val="0"/>
              <w:adjustRightInd w:val="0"/>
              <w:jc w:val="both"/>
              <w:rPr>
                <w:color w:val="000000"/>
                <w:spacing w:val="-1"/>
              </w:rPr>
            </w:pPr>
            <w:r w:rsidRPr="003E2CE2">
              <w:rPr>
                <w:color w:val="000000"/>
                <w:spacing w:val="-1"/>
              </w:rPr>
              <w:t xml:space="preserve">Документы, подтверждающие </w:t>
            </w:r>
            <w:r>
              <w:rPr>
                <w:color w:val="000000"/>
                <w:spacing w:val="-1"/>
              </w:rPr>
              <w:t xml:space="preserve">право Клиента / Представителей Клиента, являющихся иностранными гражданами или лицами без гражданства на пребывание (проживание) на территории Российской Федерации (если наличие таких документов обязательно в соответствии с международными договорами Российской Федерации и законодательством Российской Федерации): вид на жительство, разрешение на временное пребывание / проживание, миграционная карта </w:t>
            </w:r>
            <w:r w:rsidRPr="00911556">
              <w:rPr>
                <w:i/>
                <w:color w:val="000000"/>
                <w:spacing w:val="-1"/>
              </w:rPr>
              <w:t>(только для иностранных граждан, с которыми Российская Федерация имеет безвизовый режим)</w:t>
            </w:r>
            <w:r>
              <w:rPr>
                <w:color w:val="000000"/>
                <w:spacing w:val="-1"/>
              </w:rPr>
              <w:t>, виза либо иные предусмотренные Федеральным законом или международным договором Российской Федерации документы, подтверждающие право иностранного гражданина на пребывание (проживание) в Российской Федерации.</w:t>
            </w:r>
          </w:p>
        </w:tc>
      </w:tr>
      <w:tr w:rsidR="007132F8" w:rsidTr="001B100B">
        <w:tc>
          <w:tcPr>
            <w:tcW w:w="817" w:type="dxa"/>
          </w:tcPr>
          <w:p w:rsidR="007132F8" w:rsidRDefault="00CF7222" w:rsidP="00AF0CDD">
            <w:r>
              <w:t>9</w:t>
            </w:r>
            <w:r w:rsidR="007132F8">
              <w:t>.</w:t>
            </w:r>
          </w:p>
        </w:tc>
        <w:tc>
          <w:tcPr>
            <w:tcW w:w="8930" w:type="dxa"/>
          </w:tcPr>
          <w:p w:rsidR="007132F8" w:rsidRPr="00612039" w:rsidRDefault="007132F8" w:rsidP="00DE42E3">
            <w:pPr>
              <w:pStyle w:val="ConsPlusNormal"/>
              <w:widowControl/>
              <w:tabs>
                <w:tab w:val="left" w:pos="1276"/>
              </w:tabs>
              <w:ind w:firstLine="0"/>
              <w:jc w:val="both"/>
              <w:rPr>
                <w:color w:val="000000"/>
                <w:spacing w:val="-1"/>
              </w:rPr>
            </w:pPr>
            <w:r w:rsidRPr="00612039">
              <w:rPr>
                <w:rFonts w:ascii="Times New Roman" w:hAnsi="Times New Roman" w:cs="Times New Roman"/>
                <w:iCs/>
                <w:color w:val="000000"/>
                <w:spacing w:val="-5"/>
                <w:sz w:val="24"/>
                <w:szCs w:val="24"/>
              </w:rPr>
              <w:t>Анкет</w:t>
            </w:r>
            <w:r w:rsidR="00DE42E3">
              <w:rPr>
                <w:rFonts w:ascii="Times New Roman" w:hAnsi="Times New Roman" w:cs="Times New Roman"/>
                <w:iCs/>
                <w:color w:val="000000"/>
                <w:spacing w:val="-5"/>
                <w:sz w:val="24"/>
                <w:szCs w:val="24"/>
              </w:rPr>
              <w:t>а</w:t>
            </w:r>
            <w:r w:rsidRPr="00612039">
              <w:rPr>
                <w:rFonts w:ascii="Times New Roman" w:hAnsi="Times New Roman" w:cs="Times New Roman"/>
                <w:iCs/>
                <w:color w:val="000000"/>
                <w:spacing w:val="-5"/>
                <w:sz w:val="24"/>
                <w:szCs w:val="24"/>
              </w:rPr>
              <w:t xml:space="preserve"> </w:t>
            </w:r>
            <w:r w:rsidR="00FF609B" w:rsidRPr="00612039">
              <w:rPr>
                <w:rFonts w:ascii="Times New Roman" w:hAnsi="Times New Roman" w:cs="Times New Roman"/>
                <w:iCs/>
                <w:color w:val="000000"/>
                <w:spacing w:val="-5"/>
                <w:sz w:val="24"/>
                <w:szCs w:val="24"/>
              </w:rPr>
              <w:t>–</w:t>
            </w:r>
            <w:r w:rsidRPr="00612039">
              <w:rPr>
                <w:rFonts w:ascii="Times New Roman" w:hAnsi="Times New Roman" w:cs="Times New Roman"/>
                <w:iCs/>
                <w:color w:val="000000"/>
                <w:spacing w:val="-5"/>
                <w:sz w:val="24"/>
                <w:szCs w:val="24"/>
              </w:rPr>
              <w:t xml:space="preserve"> опрос</w:t>
            </w:r>
            <w:r w:rsidR="00FF609B" w:rsidRPr="00612039">
              <w:rPr>
                <w:rFonts w:ascii="Times New Roman" w:hAnsi="Times New Roman" w:cs="Times New Roman"/>
                <w:iCs/>
                <w:color w:val="000000"/>
                <w:spacing w:val="-5"/>
                <w:sz w:val="24"/>
                <w:szCs w:val="24"/>
              </w:rPr>
              <w:t xml:space="preserve"> </w:t>
            </w:r>
            <w:r w:rsidRPr="00612039">
              <w:rPr>
                <w:rFonts w:ascii="Times New Roman" w:hAnsi="Times New Roman" w:cs="Times New Roman"/>
                <w:iCs/>
                <w:color w:val="000000"/>
                <w:spacing w:val="-5"/>
                <w:sz w:val="24"/>
                <w:szCs w:val="24"/>
              </w:rPr>
              <w:t>(</w:t>
            </w:r>
            <w:r w:rsidR="0044466D" w:rsidRPr="0030091B">
              <w:rPr>
                <w:rFonts w:ascii="Times New Roman" w:hAnsi="Times New Roman" w:cs="Times New Roman"/>
                <w:iCs/>
                <w:color w:val="000000"/>
                <w:spacing w:val="-5"/>
                <w:sz w:val="24"/>
                <w:szCs w:val="24"/>
              </w:rPr>
              <w:t>с приложением документов о финансовом положении в соответствии с Программой идентификации клиентов, представителей клиентов, выгодоприобретателей, бенефициарных владельцев</w:t>
            </w:r>
            <w:r w:rsidRPr="00FD63E0">
              <w:rPr>
                <w:rFonts w:ascii="Times New Roman" w:hAnsi="Times New Roman" w:cs="Times New Roman"/>
                <w:iCs/>
                <w:color w:val="000000"/>
                <w:spacing w:val="-5"/>
                <w:sz w:val="24"/>
                <w:szCs w:val="24"/>
              </w:rPr>
              <w:t>)</w:t>
            </w:r>
          </w:p>
        </w:tc>
      </w:tr>
      <w:tr w:rsidR="005A613B" w:rsidTr="001B100B">
        <w:tc>
          <w:tcPr>
            <w:tcW w:w="817" w:type="dxa"/>
          </w:tcPr>
          <w:p w:rsidR="005A613B" w:rsidRDefault="00CF7222" w:rsidP="00CF7222">
            <w:r>
              <w:t>10</w:t>
            </w:r>
            <w:r w:rsidR="007917E0">
              <w:t>.</w:t>
            </w:r>
          </w:p>
        </w:tc>
        <w:tc>
          <w:tcPr>
            <w:tcW w:w="8930" w:type="dxa"/>
          </w:tcPr>
          <w:p w:rsidR="005A613B" w:rsidRPr="00612039" w:rsidRDefault="004133B3" w:rsidP="00CF26F2">
            <w:pPr>
              <w:widowControl w:val="0"/>
              <w:shd w:val="clear" w:color="auto" w:fill="FFFFFF"/>
              <w:tabs>
                <w:tab w:val="left" w:pos="350"/>
                <w:tab w:val="left" w:pos="1134"/>
              </w:tabs>
              <w:autoSpaceDE w:val="0"/>
              <w:autoSpaceDN w:val="0"/>
              <w:adjustRightInd w:val="0"/>
              <w:jc w:val="both"/>
              <w:rPr>
                <w:sz w:val="28"/>
                <w:szCs w:val="28"/>
                <w:highlight w:val="yellow"/>
              </w:rPr>
            </w:pPr>
            <w:r w:rsidRPr="004133B3">
              <w:rPr>
                <w:iCs/>
                <w:color w:val="000000"/>
                <w:spacing w:val="-5"/>
              </w:rPr>
              <w:t>Сведения о</w:t>
            </w:r>
            <w:r w:rsidR="00F14FC9">
              <w:rPr>
                <w:iCs/>
                <w:color w:val="000000"/>
                <w:spacing w:val="-5"/>
              </w:rPr>
              <w:t>б</w:t>
            </w:r>
            <w:r w:rsidR="00612039" w:rsidRPr="004133B3">
              <w:rPr>
                <w:iCs/>
                <w:color w:val="000000"/>
                <w:spacing w:val="-5"/>
              </w:rPr>
              <w:t xml:space="preserve"> </w:t>
            </w:r>
            <w:r w:rsidR="00F14FC9" w:rsidRPr="00F14FC9">
              <w:rPr>
                <w:iCs/>
                <w:color w:val="000000"/>
                <w:spacing w:val="-5"/>
              </w:rPr>
              <w:t>адрес</w:t>
            </w:r>
            <w:r w:rsidR="00F14FC9">
              <w:rPr>
                <w:iCs/>
                <w:color w:val="000000"/>
                <w:spacing w:val="-5"/>
              </w:rPr>
              <w:t xml:space="preserve">е </w:t>
            </w:r>
            <w:r w:rsidR="00F14FC9" w:rsidRPr="00F14FC9">
              <w:rPr>
                <w:iCs/>
                <w:color w:val="000000"/>
                <w:spacing w:val="-5"/>
              </w:rPr>
              <w:t xml:space="preserve">места жительства (регистрации) или места пребывания (в случае отсутствия </w:t>
            </w:r>
            <w:r w:rsidR="00CF26F2">
              <w:rPr>
                <w:iCs/>
                <w:color w:val="000000"/>
                <w:spacing w:val="-5"/>
              </w:rPr>
              <w:t>отметки</w:t>
            </w:r>
            <w:r w:rsidR="00CF26F2" w:rsidRPr="00F14FC9">
              <w:rPr>
                <w:iCs/>
                <w:color w:val="000000"/>
                <w:spacing w:val="-5"/>
              </w:rPr>
              <w:t xml:space="preserve"> </w:t>
            </w:r>
            <w:r w:rsidR="00F14FC9" w:rsidRPr="00F14FC9">
              <w:rPr>
                <w:iCs/>
                <w:color w:val="000000"/>
                <w:spacing w:val="-5"/>
              </w:rPr>
              <w:t>о месте регистрации в документе, удостоверяющем личность), предоставленные Клиентом в форме письма.</w:t>
            </w:r>
          </w:p>
        </w:tc>
      </w:tr>
      <w:tr w:rsidR="007132F8" w:rsidTr="001B100B">
        <w:tc>
          <w:tcPr>
            <w:tcW w:w="817" w:type="dxa"/>
          </w:tcPr>
          <w:p w:rsidR="007132F8" w:rsidRDefault="00281543" w:rsidP="00281543">
            <w:r>
              <w:t>11</w:t>
            </w:r>
            <w:r w:rsidR="00FF609B">
              <w:t>.</w:t>
            </w:r>
          </w:p>
        </w:tc>
        <w:tc>
          <w:tcPr>
            <w:tcW w:w="8930" w:type="dxa"/>
          </w:tcPr>
          <w:p w:rsidR="007877CC" w:rsidRPr="007877CC" w:rsidRDefault="00FF609B" w:rsidP="007877CC">
            <w:pPr>
              <w:widowControl w:val="0"/>
              <w:shd w:val="clear" w:color="auto" w:fill="FFFFFF"/>
              <w:tabs>
                <w:tab w:val="left" w:pos="0"/>
                <w:tab w:val="left" w:pos="1134"/>
              </w:tabs>
              <w:autoSpaceDE w:val="0"/>
              <w:autoSpaceDN w:val="0"/>
              <w:adjustRightInd w:val="0"/>
              <w:jc w:val="both"/>
              <w:rPr>
                <w:iCs/>
                <w:color w:val="000000"/>
                <w:spacing w:val="-5"/>
              </w:rPr>
            </w:pPr>
            <w:r w:rsidRPr="007877CC">
              <w:rPr>
                <w:iCs/>
                <w:color w:val="000000"/>
                <w:spacing w:val="-5"/>
              </w:rPr>
              <w:t>В случае предоставления пакета документов для открытия счета Представителем Клиента, дополнительно предоставляются</w:t>
            </w:r>
            <w:r w:rsidR="007877CC" w:rsidRPr="007877CC">
              <w:rPr>
                <w:iCs/>
                <w:color w:val="000000"/>
                <w:spacing w:val="-5"/>
              </w:rPr>
              <w:t>:</w:t>
            </w:r>
          </w:p>
          <w:p w:rsidR="007877CC" w:rsidRPr="00AD246F" w:rsidRDefault="007877CC" w:rsidP="007877CC">
            <w:pPr>
              <w:pStyle w:val="a4"/>
              <w:widowControl w:val="0"/>
              <w:numPr>
                <w:ilvl w:val="0"/>
                <w:numId w:val="14"/>
              </w:numPr>
              <w:shd w:val="clear" w:color="auto" w:fill="FFFFFF"/>
              <w:tabs>
                <w:tab w:val="left" w:pos="350"/>
                <w:tab w:val="left" w:pos="1134"/>
              </w:tabs>
              <w:autoSpaceDE w:val="0"/>
              <w:autoSpaceDN w:val="0"/>
              <w:adjustRightInd w:val="0"/>
              <w:jc w:val="both"/>
              <w:rPr>
                <w:iCs/>
                <w:color w:val="000000"/>
                <w:spacing w:val="-5"/>
              </w:rPr>
            </w:pPr>
            <w:r w:rsidRPr="00AD246F">
              <w:rPr>
                <w:iCs/>
                <w:color w:val="000000"/>
                <w:spacing w:val="-5"/>
              </w:rPr>
              <w:t>документы, подтверждающие полномочия Представителя Клиента;</w:t>
            </w:r>
          </w:p>
          <w:p w:rsidR="007877CC" w:rsidRPr="00AD246F" w:rsidRDefault="007C4C69" w:rsidP="007877CC">
            <w:pPr>
              <w:pStyle w:val="a4"/>
              <w:widowControl w:val="0"/>
              <w:numPr>
                <w:ilvl w:val="0"/>
                <w:numId w:val="14"/>
              </w:numPr>
              <w:shd w:val="clear" w:color="auto" w:fill="FFFFFF"/>
              <w:tabs>
                <w:tab w:val="left" w:pos="350"/>
                <w:tab w:val="left" w:pos="1134"/>
              </w:tabs>
              <w:autoSpaceDE w:val="0"/>
              <w:autoSpaceDN w:val="0"/>
              <w:adjustRightInd w:val="0"/>
              <w:jc w:val="both"/>
              <w:rPr>
                <w:iCs/>
                <w:color w:val="000000"/>
                <w:spacing w:val="-5"/>
              </w:rPr>
            </w:pPr>
            <w:r>
              <w:rPr>
                <w:iCs/>
                <w:color w:val="000000"/>
                <w:spacing w:val="-5"/>
              </w:rPr>
              <w:t>д</w:t>
            </w:r>
            <w:r w:rsidR="007877CC" w:rsidRPr="00AD246F">
              <w:rPr>
                <w:iCs/>
                <w:color w:val="000000"/>
                <w:spacing w:val="-5"/>
              </w:rPr>
              <w:t>окументы</w:t>
            </w:r>
            <w:r>
              <w:rPr>
                <w:iCs/>
                <w:color w:val="000000"/>
                <w:spacing w:val="-5"/>
              </w:rPr>
              <w:t>,</w:t>
            </w:r>
            <w:r w:rsidR="007877CC" w:rsidRPr="00AD246F">
              <w:rPr>
                <w:iCs/>
                <w:color w:val="000000"/>
                <w:spacing w:val="-5"/>
              </w:rPr>
              <w:t xml:space="preserve"> удостоверяющие личности лиц, действующих при совершении операции от имени и в интересах или за счет клиента, полномочия которых основаны на доверенностях, договоре, акте уполномоченного государственного органа или органа местного самоуправления, законе.</w:t>
            </w:r>
          </w:p>
          <w:p w:rsidR="007132F8" w:rsidRPr="00612039" w:rsidRDefault="007877CC" w:rsidP="007877CC">
            <w:pPr>
              <w:widowControl w:val="0"/>
              <w:shd w:val="clear" w:color="auto" w:fill="FFFFFF"/>
              <w:tabs>
                <w:tab w:val="left" w:pos="350"/>
                <w:tab w:val="left" w:pos="1134"/>
              </w:tabs>
              <w:autoSpaceDE w:val="0"/>
              <w:autoSpaceDN w:val="0"/>
              <w:adjustRightInd w:val="0"/>
              <w:jc w:val="both"/>
              <w:rPr>
                <w:sz w:val="28"/>
                <w:szCs w:val="28"/>
              </w:rPr>
            </w:pPr>
            <w:r w:rsidRPr="00AD246F">
              <w:rPr>
                <w:iCs/>
                <w:color w:val="000000"/>
                <w:spacing w:val="-5"/>
              </w:rPr>
              <w:t xml:space="preserve">Иностранные граждане дополнительно предоставляют документ, подтверждающий право на пребывание в Российской Федерации </w:t>
            </w:r>
          </w:p>
        </w:tc>
      </w:tr>
      <w:tr w:rsidR="00AF0CDD" w:rsidTr="001B100B">
        <w:tc>
          <w:tcPr>
            <w:tcW w:w="817" w:type="dxa"/>
          </w:tcPr>
          <w:p w:rsidR="00AF0CDD" w:rsidRDefault="00281543" w:rsidP="00371391">
            <w:r>
              <w:t>1</w:t>
            </w:r>
            <w:r w:rsidR="00371391">
              <w:t>2</w:t>
            </w:r>
            <w:r w:rsidR="00AF0CDD">
              <w:t>.</w:t>
            </w:r>
          </w:p>
        </w:tc>
        <w:tc>
          <w:tcPr>
            <w:tcW w:w="8930" w:type="dxa"/>
          </w:tcPr>
          <w:p w:rsidR="00D62069" w:rsidRDefault="00CF7222" w:rsidP="006613A4">
            <w:pPr>
              <w:tabs>
                <w:tab w:val="left" w:pos="1276"/>
              </w:tabs>
              <w:jc w:val="both"/>
              <w:rPr>
                <w:iCs/>
                <w:color w:val="000000"/>
                <w:spacing w:val="-5"/>
              </w:rPr>
            </w:pPr>
            <w:r w:rsidRPr="00D62069">
              <w:rPr>
                <w:b/>
                <w:iCs/>
                <w:color w:val="000000"/>
                <w:spacing w:val="-5"/>
              </w:rPr>
              <w:t>Дополнительно</w:t>
            </w:r>
            <w:r>
              <w:rPr>
                <w:iCs/>
                <w:color w:val="000000"/>
                <w:spacing w:val="-5"/>
              </w:rPr>
              <w:t>:</w:t>
            </w:r>
          </w:p>
          <w:p w:rsidR="006613A4" w:rsidRPr="006613A4" w:rsidRDefault="006613A4" w:rsidP="00D62069">
            <w:pPr>
              <w:tabs>
                <w:tab w:val="left" w:pos="1276"/>
              </w:tabs>
              <w:ind w:left="317"/>
              <w:jc w:val="both"/>
              <w:rPr>
                <w:b/>
                <w:iCs/>
                <w:color w:val="000000"/>
                <w:spacing w:val="-5"/>
              </w:rPr>
            </w:pPr>
            <w:r w:rsidRPr="006613A4">
              <w:rPr>
                <w:b/>
                <w:iCs/>
                <w:color w:val="000000"/>
                <w:spacing w:val="-5"/>
              </w:rPr>
              <w:t>Для нотариусов:</w:t>
            </w:r>
          </w:p>
          <w:p w:rsidR="006613A4" w:rsidRPr="00612039" w:rsidRDefault="006613A4" w:rsidP="007C4C69">
            <w:pPr>
              <w:pStyle w:val="a4"/>
              <w:numPr>
                <w:ilvl w:val="0"/>
                <w:numId w:val="11"/>
              </w:numPr>
              <w:tabs>
                <w:tab w:val="left" w:pos="284"/>
                <w:tab w:val="left" w:pos="1026"/>
              </w:tabs>
              <w:ind w:left="459" w:firstLine="231"/>
              <w:jc w:val="both"/>
              <w:rPr>
                <w:iCs/>
                <w:color w:val="000000"/>
                <w:spacing w:val="-5"/>
              </w:rPr>
            </w:pPr>
            <w:r w:rsidRPr="00612039">
              <w:rPr>
                <w:iCs/>
                <w:color w:val="000000"/>
                <w:spacing w:val="-5"/>
              </w:rPr>
              <w:t>документ, подтверждающий наделение нотариуса полномочиями (назначение на должность), выдаваемый органами юстиции субъектов Российской Федерации в соответствии с законодательством Российской Федерации;</w:t>
            </w:r>
          </w:p>
          <w:p w:rsidR="006613A4" w:rsidRPr="00612039" w:rsidRDefault="006613A4" w:rsidP="006613A4">
            <w:pPr>
              <w:pStyle w:val="a4"/>
              <w:tabs>
                <w:tab w:val="left" w:pos="1276"/>
              </w:tabs>
              <w:ind w:left="1050" w:hanging="733"/>
              <w:jc w:val="both"/>
              <w:rPr>
                <w:b/>
                <w:iCs/>
                <w:color w:val="000000"/>
                <w:spacing w:val="-5"/>
              </w:rPr>
            </w:pPr>
            <w:r w:rsidRPr="00612039">
              <w:rPr>
                <w:b/>
                <w:iCs/>
                <w:color w:val="000000"/>
                <w:spacing w:val="-5"/>
              </w:rPr>
              <w:t>Для адвокатов, учредивших адвокатский кабинет:</w:t>
            </w:r>
          </w:p>
          <w:p w:rsidR="006613A4" w:rsidRPr="00612039" w:rsidRDefault="006613A4" w:rsidP="006613A4">
            <w:pPr>
              <w:pStyle w:val="a4"/>
              <w:numPr>
                <w:ilvl w:val="0"/>
                <w:numId w:val="11"/>
              </w:numPr>
              <w:tabs>
                <w:tab w:val="left" w:pos="0"/>
              </w:tabs>
              <w:jc w:val="both"/>
              <w:rPr>
                <w:iCs/>
                <w:color w:val="000000"/>
                <w:spacing w:val="-5"/>
              </w:rPr>
            </w:pPr>
            <w:r w:rsidRPr="00612039">
              <w:rPr>
                <w:iCs/>
                <w:color w:val="000000"/>
                <w:spacing w:val="-5"/>
              </w:rPr>
              <w:t>документ, подтверждающий регистрацию адвоката в реестре адвокатов;</w:t>
            </w:r>
          </w:p>
          <w:p w:rsidR="006613A4" w:rsidRDefault="006613A4" w:rsidP="006613A4">
            <w:pPr>
              <w:pStyle w:val="a4"/>
              <w:numPr>
                <w:ilvl w:val="0"/>
                <w:numId w:val="11"/>
              </w:numPr>
              <w:tabs>
                <w:tab w:val="left" w:pos="0"/>
              </w:tabs>
              <w:jc w:val="both"/>
              <w:rPr>
                <w:iCs/>
                <w:color w:val="000000"/>
                <w:spacing w:val="-5"/>
              </w:rPr>
            </w:pPr>
            <w:r w:rsidRPr="00612039">
              <w:rPr>
                <w:iCs/>
                <w:color w:val="000000"/>
                <w:spacing w:val="-5"/>
              </w:rPr>
              <w:t>документ, подтверждающий учреждение адвокатского кабинета.</w:t>
            </w:r>
          </w:p>
          <w:p w:rsidR="00AF0CDD" w:rsidRPr="00D62069" w:rsidRDefault="006613A4" w:rsidP="00D62069">
            <w:pPr>
              <w:tabs>
                <w:tab w:val="left" w:pos="709"/>
              </w:tabs>
              <w:jc w:val="both"/>
              <w:rPr>
                <w:iCs/>
                <w:color w:val="000000"/>
                <w:spacing w:val="-5"/>
              </w:rPr>
            </w:pPr>
            <w:r w:rsidRPr="00612039">
              <w:rPr>
                <w:b/>
                <w:iCs/>
                <w:color w:val="000000"/>
                <w:spacing w:val="-5"/>
              </w:rPr>
              <w:t xml:space="preserve">       </w:t>
            </w:r>
            <w:r w:rsidRPr="006613A4">
              <w:rPr>
                <w:b/>
                <w:iCs/>
                <w:color w:val="000000"/>
                <w:spacing w:val="-5"/>
              </w:rPr>
              <w:t>Для арбитражного управляющего:</w:t>
            </w:r>
          </w:p>
          <w:p w:rsidR="00100A07" w:rsidRPr="00612039" w:rsidRDefault="00100A07" w:rsidP="00D62069">
            <w:pPr>
              <w:pStyle w:val="a4"/>
              <w:widowControl w:val="0"/>
              <w:numPr>
                <w:ilvl w:val="0"/>
                <w:numId w:val="12"/>
              </w:numPr>
              <w:shd w:val="clear" w:color="auto" w:fill="FFFFFF"/>
              <w:tabs>
                <w:tab w:val="left" w:pos="350"/>
                <w:tab w:val="left" w:pos="709"/>
                <w:tab w:val="left" w:pos="1134"/>
              </w:tabs>
              <w:autoSpaceDE w:val="0"/>
              <w:autoSpaceDN w:val="0"/>
              <w:adjustRightInd w:val="0"/>
              <w:ind w:left="317" w:firstLine="284"/>
              <w:jc w:val="both"/>
              <w:rPr>
                <w:iCs/>
                <w:color w:val="000000"/>
                <w:spacing w:val="-5"/>
              </w:rPr>
            </w:pPr>
            <w:r>
              <w:rPr>
                <w:iCs/>
                <w:color w:val="000000"/>
                <w:spacing w:val="-5"/>
              </w:rPr>
              <w:t xml:space="preserve"> </w:t>
            </w:r>
            <w:r w:rsidR="00A80CAD">
              <w:rPr>
                <w:iCs/>
                <w:color w:val="000000"/>
                <w:spacing w:val="-5"/>
              </w:rPr>
              <w:t>в</w:t>
            </w:r>
            <w:r>
              <w:rPr>
                <w:iCs/>
                <w:color w:val="000000"/>
                <w:spacing w:val="-5"/>
              </w:rPr>
              <w:t>ыписка из Реестра членов саморегулируемой организации арбитражных управляющих</w:t>
            </w:r>
          </w:p>
        </w:tc>
      </w:tr>
      <w:tr w:rsidR="00EB5FDC" w:rsidTr="001B100B">
        <w:tc>
          <w:tcPr>
            <w:tcW w:w="817" w:type="dxa"/>
          </w:tcPr>
          <w:p w:rsidR="00EB5FDC" w:rsidRDefault="00EB5FDC" w:rsidP="00371391">
            <w:r>
              <w:t>13.</w:t>
            </w:r>
          </w:p>
        </w:tc>
        <w:tc>
          <w:tcPr>
            <w:tcW w:w="8930" w:type="dxa"/>
          </w:tcPr>
          <w:p w:rsidR="00EB5FDC" w:rsidRPr="00D62069" w:rsidRDefault="00EB5FDC" w:rsidP="006613A4">
            <w:pPr>
              <w:tabs>
                <w:tab w:val="left" w:pos="1276"/>
              </w:tabs>
              <w:jc w:val="both"/>
              <w:rPr>
                <w:b/>
                <w:iCs/>
                <w:color w:val="000000"/>
                <w:spacing w:val="-5"/>
              </w:rPr>
            </w:pPr>
            <w:r w:rsidRPr="001B0EFB">
              <w:t>Согласия на обработку персональных данных в соответствии с Федеральным законом № 152-ФЗ (по форме Банка), подписанные оригинальной подписью лиц, персональные данные которых предоставлены</w:t>
            </w:r>
          </w:p>
        </w:tc>
      </w:tr>
      <w:tr w:rsidR="00486C3C" w:rsidTr="007A058F">
        <w:tc>
          <w:tcPr>
            <w:tcW w:w="9747" w:type="dxa"/>
            <w:gridSpan w:val="2"/>
          </w:tcPr>
          <w:p w:rsidR="00486C3C" w:rsidRDefault="0089648D" w:rsidP="0089648D">
            <w:pPr>
              <w:widowControl w:val="0"/>
              <w:shd w:val="clear" w:color="auto" w:fill="FFFFFF"/>
              <w:tabs>
                <w:tab w:val="left" w:pos="0"/>
                <w:tab w:val="left" w:pos="426"/>
              </w:tabs>
              <w:autoSpaceDE w:val="0"/>
              <w:autoSpaceDN w:val="0"/>
              <w:adjustRightInd w:val="0"/>
              <w:jc w:val="both"/>
              <w:rPr>
                <w:b/>
                <w:color w:val="000000"/>
                <w:spacing w:val="-1"/>
                <w:sz w:val="28"/>
                <w:szCs w:val="28"/>
              </w:rPr>
            </w:pPr>
            <w:r w:rsidRPr="0030091B">
              <w:rPr>
                <w:b/>
                <w:iCs/>
                <w:color w:val="000000"/>
                <w:spacing w:val="-5"/>
              </w:rPr>
              <w:t>Для открытия второго и последующего расчетного счета</w:t>
            </w:r>
            <w:r w:rsidR="0044466D" w:rsidRPr="0030091B">
              <w:rPr>
                <w:b/>
                <w:iCs/>
                <w:color w:val="000000"/>
                <w:spacing w:val="-5"/>
              </w:rPr>
              <w:t>/ счета</w:t>
            </w:r>
            <w:del w:id="2" w:author="Судник Татьяна Владимировна" w:date="2022-08-02T13:02:00Z">
              <w:r w:rsidR="0044466D" w:rsidRPr="0030091B" w:rsidDel="00547EDF">
                <w:rPr>
                  <w:b/>
                  <w:iCs/>
                  <w:color w:val="000000"/>
                  <w:spacing w:val="-5"/>
                </w:rPr>
                <w:delText xml:space="preserve"> </w:delText>
              </w:r>
            </w:del>
            <w:r w:rsidR="003B27D3" w:rsidRPr="0030091B">
              <w:rPr>
                <w:b/>
                <w:iCs/>
                <w:color w:val="000000"/>
                <w:spacing w:val="-5"/>
              </w:rPr>
              <w:t xml:space="preserve"> вклад</w:t>
            </w:r>
            <w:r w:rsidR="003069F1">
              <w:rPr>
                <w:b/>
                <w:iCs/>
                <w:color w:val="000000"/>
                <w:spacing w:val="-5"/>
              </w:rPr>
              <w:t>а</w:t>
            </w:r>
            <w:r w:rsidR="003B27D3" w:rsidRPr="0030091B">
              <w:rPr>
                <w:b/>
                <w:iCs/>
                <w:color w:val="000000"/>
                <w:spacing w:val="-5"/>
              </w:rPr>
              <w:t xml:space="preserve"> (</w:t>
            </w:r>
            <w:r w:rsidR="0044466D" w:rsidRPr="0030091B">
              <w:rPr>
                <w:b/>
                <w:iCs/>
                <w:color w:val="000000"/>
                <w:spacing w:val="-5"/>
              </w:rPr>
              <w:t>депозит</w:t>
            </w:r>
            <w:r w:rsidR="003069F1">
              <w:rPr>
                <w:b/>
                <w:iCs/>
                <w:color w:val="000000"/>
                <w:spacing w:val="-5"/>
              </w:rPr>
              <w:t>а</w:t>
            </w:r>
            <w:r w:rsidR="003B27D3" w:rsidRPr="0030091B">
              <w:rPr>
                <w:b/>
                <w:iCs/>
                <w:color w:val="000000"/>
                <w:spacing w:val="-5"/>
              </w:rPr>
              <w:t>)</w:t>
            </w:r>
            <w:r w:rsidR="0044466D" w:rsidRPr="0030091B">
              <w:rPr>
                <w:b/>
                <w:iCs/>
                <w:color w:val="000000"/>
                <w:spacing w:val="-5"/>
              </w:rPr>
              <w:t xml:space="preserve"> </w:t>
            </w:r>
            <w:r w:rsidRPr="0030091B">
              <w:rPr>
                <w:b/>
                <w:iCs/>
                <w:color w:val="000000"/>
                <w:spacing w:val="-5"/>
              </w:rPr>
              <w:t>Клиент предоставляет</w:t>
            </w:r>
            <w:r w:rsidRPr="0030091B">
              <w:rPr>
                <w:b/>
                <w:color w:val="000000"/>
                <w:spacing w:val="-1"/>
                <w:sz w:val="28"/>
                <w:szCs w:val="28"/>
              </w:rPr>
              <w:t>:</w:t>
            </w:r>
          </w:p>
          <w:p w:rsidR="0089648D" w:rsidRPr="00BE33E2" w:rsidRDefault="00FC18C2" w:rsidP="00BE33E2">
            <w:pPr>
              <w:pStyle w:val="a4"/>
              <w:widowControl w:val="0"/>
              <w:numPr>
                <w:ilvl w:val="0"/>
                <w:numId w:val="8"/>
              </w:numPr>
              <w:shd w:val="clear" w:color="auto" w:fill="FFFFFF"/>
              <w:tabs>
                <w:tab w:val="left" w:pos="350"/>
                <w:tab w:val="left" w:pos="709"/>
              </w:tabs>
              <w:autoSpaceDE w:val="0"/>
              <w:autoSpaceDN w:val="0"/>
              <w:adjustRightInd w:val="0"/>
              <w:ind w:left="142" w:firstLine="284"/>
              <w:jc w:val="both"/>
              <w:rPr>
                <w:iCs/>
                <w:color w:val="000000"/>
                <w:spacing w:val="-5"/>
              </w:rPr>
            </w:pPr>
            <w:r w:rsidRPr="00BE33E2">
              <w:rPr>
                <w:iCs/>
                <w:color w:val="000000"/>
                <w:spacing w:val="-5"/>
              </w:rPr>
              <w:t>До</w:t>
            </w:r>
            <w:r>
              <w:rPr>
                <w:iCs/>
                <w:color w:val="000000"/>
                <w:spacing w:val="-5"/>
              </w:rPr>
              <w:t>кументы, указанные в пунктах 1 и</w:t>
            </w:r>
            <w:r w:rsidR="0090215A">
              <w:rPr>
                <w:iCs/>
                <w:color w:val="000000"/>
                <w:spacing w:val="-5"/>
              </w:rPr>
              <w:t>ли</w:t>
            </w:r>
            <w:r>
              <w:rPr>
                <w:iCs/>
                <w:color w:val="000000"/>
                <w:spacing w:val="-5"/>
              </w:rPr>
              <w:t xml:space="preserve"> 2 настоящего Перечня; </w:t>
            </w:r>
          </w:p>
          <w:p w:rsidR="00D5496D" w:rsidRPr="00D5496D" w:rsidRDefault="00D5496D" w:rsidP="00B27FAD">
            <w:pPr>
              <w:pStyle w:val="a4"/>
              <w:numPr>
                <w:ilvl w:val="0"/>
                <w:numId w:val="8"/>
              </w:numPr>
              <w:ind w:left="142" w:firstLine="284"/>
              <w:jc w:val="both"/>
              <w:rPr>
                <w:iCs/>
                <w:color w:val="000000"/>
                <w:spacing w:val="-5"/>
              </w:rPr>
            </w:pPr>
            <w:r w:rsidRPr="00D5496D">
              <w:rPr>
                <w:i/>
                <w:iCs/>
                <w:color w:val="000000"/>
                <w:spacing w:val="-5"/>
                <w:u w:val="single"/>
              </w:rPr>
              <w:t xml:space="preserve">В случае, если </w:t>
            </w:r>
            <w:r w:rsidR="003B27D3" w:rsidRPr="003B27D3">
              <w:rPr>
                <w:i/>
                <w:iCs/>
                <w:color w:val="000000"/>
                <w:spacing w:val="-5"/>
                <w:u w:val="single"/>
              </w:rPr>
              <w:t xml:space="preserve">лица, уполномоченные распоряжаться средствами на счете, </w:t>
            </w:r>
            <w:r w:rsidRPr="00D5496D">
              <w:rPr>
                <w:i/>
                <w:iCs/>
                <w:color w:val="000000"/>
                <w:spacing w:val="-5"/>
                <w:u w:val="single"/>
              </w:rPr>
              <w:t>отличны от заявленных при открытии первого счета</w:t>
            </w:r>
            <w:r w:rsidRPr="00D5496D">
              <w:rPr>
                <w:iCs/>
                <w:color w:val="000000"/>
                <w:spacing w:val="-5"/>
              </w:rPr>
              <w:t xml:space="preserve"> </w:t>
            </w:r>
            <w:r w:rsidR="003B27D3">
              <w:rPr>
                <w:iCs/>
                <w:color w:val="000000"/>
                <w:spacing w:val="-5"/>
              </w:rPr>
              <w:t>-</w:t>
            </w:r>
            <w:r w:rsidRPr="00D5496D">
              <w:rPr>
                <w:iCs/>
                <w:color w:val="000000"/>
                <w:spacing w:val="-5"/>
              </w:rPr>
              <w:t xml:space="preserve"> Карточка с образцами подписей и оттиска печати, удостоверенная нотариально либо сотрудником Банка (для открытия расчетного счета) или </w:t>
            </w:r>
            <w:r w:rsidRPr="0030091B">
              <w:rPr>
                <w:iCs/>
                <w:color w:val="000000"/>
                <w:spacing w:val="-5"/>
              </w:rPr>
              <w:t>Доверенность на Представителя Клиента, удостоверенная нотариально</w:t>
            </w:r>
            <w:r w:rsidR="00B4438B" w:rsidRPr="0030091B">
              <w:rPr>
                <w:iCs/>
                <w:color w:val="000000"/>
                <w:spacing w:val="-5"/>
              </w:rPr>
              <w:t>/Банком</w:t>
            </w:r>
            <w:r w:rsidRPr="0030091B">
              <w:rPr>
                <w:iCs/>
                <w:color w:val="000000"/>
                <w:spacing w:val="-5"/>
              </w:rPr>
              <w:t xml:space="preserve"> (</w:t>
            </w:r>
            <w:r w:rsidR="00067D4D" w:rsidRPr="0030091B">
              <w:rPr>
                <w:i/>
                <w:color w:val="000000"/>
                <w:spacing w:val="-1"/>
              </w:rPr>
              <w:t>для</w:t>
            </w:r>
            <w:r w:rsidR="00067D4D">
              <w:rPr>
                <w:i/>
                <w:color w:val="000000"/>
                <w:spacing w:val="-1"/>
              </w:rPr>
              <w:t xml:space="preserve"> заключения Договора банковского вклада</w:t>
            </w:r>
            <w:r w:rsidR="00067D4D" w:rsidRPr="0085482D">
              <w:rPr>
                <w:i/>
                <w:color w:val="000000"/>
                <w:spacing w:val="-1"/>
              </w:rPr>
              <w:t xml:space="preserve"> </w:t>
            </w:r>
            <w:r w:rsidR="00067D4D">
              <w:rPr>
                <w:i/>
                <w:color w:val="000000"/>
                <w:spacing w:val="-1"/>
              </w:rPr>
              <w:t>(</w:t>
            </w:r>
            <w:r w:rsidR="00067D4D" w:rsidRPr="0085482D">
              <w:rPr>
                <w:i/>
                <w:color w:val="000000"/>
                <w:spacing w:val="-1"/>
              </w:rPr>
              <w:t>депозита</w:t>
            </w:r>
            <w:r w:rsidR="00067D4D" w:rsidRPr="0030091B">
              <w:rPr>
                <w:i/>
                <w:color w:val="000000"/>
                <w:spacing w:val="-1"/>
              </w:rPr>
              <w:t>)</w:t>
            </w:r>
            <w:r w:rsidR="00B27FAD" w:rsidRPr="00B27FAD">
              <w:rPr>
                <w:i/>
                <w:color w:val="000000"/>
                <w:spacing w:val="-1"/>
              </w:rPr>
              <w:t xml:space="preserve"> на основании Договора / Заявления о присоединении / Подтверждения сделки, представленных в бумажном виде или представленных  в электронном виде по Системе «Клиент-Банк», подписанных усиленной электронной подписью Представителя Клиента,</w:t>
            </w:r>
            <w:r w:rsidR="00067D4D">
              <w:t xml:space="preserve"> </w:t>
            </w:r>
            <w:r w:rsidR="00067D4D" w:rsidRPr="00281DB2">
              <w:rPr>
                <w:color w:val="000000"/>
                <w:spacing w:val="-1"/>
              </w:rPr>
              <w:t>с указанием видов сделок, которые Представителю предоставлено право заключать</w:t>
            </w:r>
            <w:r w:rsidR="00067D4D">
              <w:rPr>
                <w:color w:val="000000"/>
                <w:spacing w:val="-1"/>
              </w:rPr>
              <w:t>,</w:t>
            </w:r>
            <w:r w:rsidRPr="00D5496D">
              <w:rPr>
                <w:iCs/>
                <w:color w:val="000000"/>
                <w:spacing w:val="-5"/>
              </w:rPr>
              <w:t xml:space="preserve"> </w:t>
            </w:r>
            <w:r>
              <w:rPr>
                <w:iCs/>
                <w:color w:val="000000"/>
                <w:spacing w:val="-5"/>
              </w:rPr>
              <w:t xml:space="preserve">а также документы, указанные в </w:t>
            </w:r>
            <w:r w:rsidRPr="00D5496D">
              <w:rPr>
                <w:iCs/>
                <w:color w:val="000000"/>
                <w:spacing w:val="-5"/>
              </w:rPr>
              <w:t xml:space="preserve">п. </w:t>
            </w:r>
            <w:r>
              <w:rPr>
                <w:iCs/>
                <w:color w:val="000000"/>
                <w:spacing w:val="-5"/>
              </w:rPr>
              <w:t>8</w:t>
            </w:r>
            <w:r w:rsidR="00067D4D" w:rsidRPr="00D5496D">
              <w:rPr>
                <w:iCs/>
                <w:color w:val="000000"/>
                <w:spacing w:val="-5"/>
              </w:rPr>
              <w:t xml:space="preserve"> </w:t>
            </w:r>
            <w:r w:rsidRPr="00D5496D">
              <w:rPr>
                <w:iCs/>
                <w:color w:val="000000"/>
                <w:spacing w:val="-5"/>
              </w:rPr>
              <w:t>настоящего Перечня.</w:t>
            </w:r>
          </w:p>
          <w:p w:rsidR="00D5496D" w:rsidRPr="00D5496D" w:rsidRDefault="00B4438B" w:rsidP="00D5496D">
            <w:pPr>
              <w:pStyle w:val="a4"/>
              <w:widowControl w:val="0"/>
              <w:numPr>
                <w:ilvl w:val="0"/>
                <w:numId w:val="8"/>
              </w:numPr>
              <w:shd w:val="clear" w:color="auto" w:fill="FFFFFF"/>
              <w:tabs>
                <w:tab w:val="left" w:pos="0"/>
                <w:tab w:val="left" w:pos="142"/>
              </w:tabs>
              <w:autoSpaceDE w:val="0"/>
              <w:autoSpaceDN w:val="0"/>
              <w:adjustRightInd w:val="0"/>
              <w:ind w:left="142" w:firstLine="284"/>
              <w:jc w:val="both"/>
              <w:rPr>
                <w:iCs/>
                <w:color w:val="000000"/>
                <w:spacing w:val="-5"/>
              </w:rPr>
            </w:pPr>
            <w:r w:rsidRPr="00D5496D">
              <w:rPr>
                <w:iCs/>
                <w:color w:val="000000"/>
                <w:spacing w:val="-5"/>
              </w:rPr>
              <w:t>Анкет</w:t>
            </w:r>
            <w:r>
              <w:rPr>
                <w:iCs/>
                <w:color w:val="000000"/>
                <w:spacing w:val="-5"/>
              </w:rPr>
              <w:t>а</w:t>
            </w:r>
            <w:r w:rsidRPr="00D5496D">
              <w:rPr>
                <w:iCs/>
                <w:color w:val="000000"/>
                <w:spacing w:val="-5"/>
              </w:rPr>
              <w:t xml:space="preserve"> </w:t>
            </w:r>
            <w:r w:rsidR="00BE33E2" w:rsidRPr="00D5496D">
              <w:rPr>
                <w:iCs/>
                <w:color w:val="000000"/>
                <w:spacing w:val="-5"/>
              </w:rPr>
              <w:t xml:space="preserve">– опрос </w:t>
            </w:r>
            <w:r w:rsidR="0093758A">
              <w:rPr>
                <w:iCs/>
                <w:color w:val="000000"/>
                <w:spacing w:val="-5"/>
              </w:rPr>
              <w:t xml:space="preserve">с приложением </w:t>
            </w:r>
            <w:r w:rsidR="0012739A">
              <w:rPr>
                <w:iCs/>
                <w:color w:val="000000"/>
                <w:spacing w:val="-5"/>
              </w:rPr>
              <w:t xml:space="preserve">перечисленных в Анкете – опросе </w:t>
            </w:r>
            <w:r w:rsidR="0093758A">
              <w:rPr>
                <w:iCs/>
                <w:color w:val="000000"/>
                <w:spacing w:val="-5"/>
              </w:rPr>
              <w:t>документов о финансовом положении</w:t>
            </w:r>
            <w:r w:rsidR="00B33B4D" w:rsidRPr="00D5496D">
              <w:rPr>
                <w:iCs/>
                <w:color w:val="000000"/>
                <w:spacing w:val="-5"/>
              </w:rPr>
              <w:t xml:space="preserve"> (</w:t>
            </w:r>
            <w:r w:rsidR="00B33B4D" w:rsidRPr="00D5496D">
              <w:rPr>
                <w:i/>
                <w:iCs/>
                <w:color w:val="000000"/>
                <w:spacing w:val="-5"/>
              </w:rPr>
              <w:t>в случае, если ранее предоставленная информация является неактуальной или в случае</w:t>
            </w:r>
            <w:r w:rsidR="003F76F7">
              <w:rPr>
                <w:i/>
                <w:iCs/>
                <w:color w:val="000000"/>
                <w:spacing w:val="-5"/>
              </w:rPr>
              <w:t>,</w:t>
            </w:r>
            <w:r w:rsidR="00B33B4D" w:rsidRPr="00D5496D">
              <w:rPr>
                <w:i/>
                <w:iCs/>
                <w:color w:val="000000"/>
                <w:spacing w:val="-5"/>
              </w:rPr>
              <w:t xml:space="preserve"> если с даты ее предоставления прошло более 11 месяцев</w:t>
            </w:r>
            <w:r w:rsidR="00B33B4D" w:rsidRPr="00D5496D">
              <w:rPr>
                <w:iCs/>
                <w:color w:val="000000"/>
                <w:spacing w:val="-5"/>
              </w:rPr>
              <w:t>).</w:t>
            </w:r>
          </w:p>
          <w:p w:rsidR="00B33B4D" w:rsidRPr="00BE33E2" w:rsidRDefault="00B33B4D" w:rsidP="00B33B4D">
            <w:pPr>
              <w:pStyle w:val="a4"/>
              <w:widowControl w:val="0"/>
              <w:shd w:val="clear" w:color="auto" w:fill="FFFFFF"/>
              <w:tabs>
                <w:tab w:val="left" w:pos="0"/>
                <w:tab w:val="left" w:pos="426"/>
              </w:tabs>
              <w:autoSpaceDE w:val="0"/>
              <w:autoSpaceDN w:val="0"/>
              <w:adjustRightInd w:val="0"/>
              <w:ind w:left="426"/>
              <w:jc w:val="both"/>
              <w:rPr>
                <w:iCs/>
                <w:color w:val="000000"/>
                <w:spacing w:val="-5"/>
              </w:rPr>
            </w:pPr>
          </w:p>
        </w:tc>
      </w:tr>
      <w:tr w:rsidR="00B33B4D" w:rsidTr="007A058F">
        <w:tc>
          <w:tcPr>
            <w:tcW w:w="9747" w:type="dxa"/>
            <w:gridSpan w:val="2"/>
          </w:tcPr>
          <w:p w:rsidR="00B33B4D" w:rsidRPr="00FF609B" w:rsidRDefault="00B33B4D" w:rsidP="00B33B4D">
            <w:pPr>
              <w:tabs>
                <w:tab w:val="left" w:pos="567"/>
              </w:tabs>
              <w:jc w:val="both"/>
              <w:rPr>
                <w:b/>
                <w:bCs/>
                <w:i/>
                <w:sz w:val="22"/>
                <w:szCs w:val="22"/>
              </w:rPr>
            </w:pPr>
            <w:r w:rsidRPr="00FF609B">
              <w:rPr>
                <w:b/>
                <w:bCs/>
                <w:i/>
                <w:sz w:val="22"/>
                <w:szCs w:val="22"/>
              </w:rPr>
              <w:t xml:space="preserve">При рассмотрении </w:t>
            </w:r>
            <w:r w:rsidRPr="00B33B4D">
              <w:rPr>
                <w:b/>
                <w:bCs/>
                <w:i/>
                <w:sz w:val="22"/>
                <w:szCs w:val="22"/>
              </w:rPr>
              <w:t xml:space="preserve">указанных в настоящем Перечне </w:t>
            </w:r>
            <w:r w:rsidRPr="00FF609B">
              <w:rPr>
                <w:b/>
                <w:bCs/>
                <w:i/>
                <w:sz w:val="22"/>
                <w:szCs w:val="22"/>
              </w:rPr>
              <w:t>документов Банком могут быть истребованы дополнительные документы, не предусмотренные настоящим Перечнем.</w:t>
            </w:r>
          </w:p>
          <w:p w:rsidR="00B33B4D" w:rsidRDefault="00B33B4D" w:rsidP="0089648D">
            <w:pPr>
              <w:widowControl w:val="0"/>
              <w:shd w:val="clear" w:color="auto" w:fill="FFFFFF"/>
              <w:tabs>
                <w:tab w:val="left" w:pos="0"/>
                <w:tab w:val="left" w:pos="426"/>
              </w:tabs>
              <w:autoSpaceDE w:val="0"/>
              <w:autoSpaceDN w:val="0"/>
              <w:adjustRightInd w:val="0"/>
              <w:jc w:val="both"/>
              <w:rPr>
                <w:b/>
                <w:iCs/>
                <w:color w:val="000000"/>
                <w:spacing w:val="-5"/>
              </w:rPr>
            </w:pPr>
          </w:p>
        </w:tc>
      </w:tr>
    </w:tbl>
    <w:p w:rsidR="00B33B4D" w:rsidRDefault="00FF609B" w:rsidP="00281DB2">
      <w:pPr>
        <w:tabs>
          <w:tab w:val="left" w:pos="3240"/>
        </w:tabs>
        <w:jc w:val="both"/>
        <w:rPr>
          <w:i/>
          <w:sz w:val="22"/>
          <w:szCs w:val="22"/>
        </w:rPr>
      </w:pPr>
      <w:r w:rsidRPr="00FF609B">
        <w:rPr>
          <w:sz w:val="28"/>
          <w:szCs w:val="28"/>
        </w:rPr>
        <w:t xml:space="preserve">    </w:t>
      </w:r>
      <w:r w:rsidR="00B33B4D" w:rsidRPr="00FF609B">
        <w:rPr>
          <w:bCs/>
          <w:i/>
          <w:sz w:val="22"/>
          <w:szCs w:val="22"/>
        </w:rPr>
        <w:t>Документы, предусмотренные пунктами 1</w:t>
      </w:r>
      <w:r w:rsidR="000B0539" w:rsidRPr="000B0539">
        <w:rPr>
          <w:bCs/>
          <w:i/>
          <w:sz w:val="22"/>
          <w:szCs w:val="22"/>
        </w:rPr>
        <w:t xml:space="preserve">, 2, </w:t>
      </w:r>
      <w:r w:rsidR="00CF7222" w:rsidRPr="00067D4D">
        <w:rPr>
          <w:bCs/>
          <w:i/>
          <w:sz w:val="22"/>
          <w:szCs w:val="22"/>
        </w:rPr>
        <w:t>6</w:t>
      </w:r>
      <w:r w:rsidR="00495B49">
        <w:rPr>
          <w:bCs/>
          <w:i/>
          <w:sz w:val="22"/>
          <w:szCs w:val="22"/>
        </w:rPr>
        <w:t xml:space="preserve">, </w:t>
      </w:r>
      <w:r w:rsidR="004B0929">
        <w:rPr>
          <w:bCs/>
          <w:i/>
          <w:sz w:val="22"/>
          <w:szCs w:val="22"/>
        </w:rPr>
        <w:t>7,</w:t>
      </w:r>
      <w:r w:rsidR="006C7142">
        <w:rPr>
          <w:bCs/>
          <w:i/>
          <w:sz w:val="22"/>
          <w:szCs w:val="22"/>
        </w:rPr>
        <w:t xml:space="preserve"> </w:t>
      </w:r>
      <w:r w:rsidR="00CF7222">
        <w:rPr>
          <w:bCs/>
          <w:i/>
          <w:sz w:val="22"/>
          <w:szCs w:val="22"/>
        </w:rPr>
        <w:t>9</w:t>
      </w:r>
      <w:r w:rsidR="004133B3">
        <w:rPr>
          <w:bCs/>
          <w:i/>
          <w:sz w:val="22"/>
          <w:szCs w:val="22"/>
        </w:rPr>
        <w:t xml:space="preserve">, </w:t>
      </w:r>
      <w:r w:rsidR="00CF7222">
        <w:rPr>
          <w:bCs/>
          <w:i/>
          <w:sz w:val="22"/>
          <w:szCs w:val="22"/>
        </w:rPr>
        <w:t>10</w:t>
      </w:r>
      <w:r w:rsidR="00F5595A">
        <w:rPr>
          <w:bCs/>
          <w:i/>
          <w:sz w:val="22"/>
          <w:szCs w:val="22"/>
        </w:rPr>
        <w:t xml:space="preserve">, 13 </w:t>
      </w:r>
      <w:r w:rsidR="005D2485">
        <w:rPr>
          <w:bCs/>
          <w:i/>
          <w:sz w:val="22"/>
          <w:szCs w:val="22"/>
        </w:rPr>
        <w:t xml:space="preserve"> </w:t>
      </w:r>
      <w:r w:rsidR="00CF7222" w:rsidRPr="000B0539">
        <w:rPr>
          <w:bCs/>
          <w:i/>
          <w:sz w:val="22"/>
          <w:szCs w:val="22"/>
        </w:rPr>
        <w:t xml:space="preserve"> </w:t>
      </w:r>
      <w:r w:rsidR="00B33B4D" w:rsidRPr="00FF609B">
        <w:rPr>
          <w:bCs/>
          <w:i/>
          <w:sz w:val="22"/>
          <w:szCs w:val="22"/>
        </w:rPr>
        <w:t xml:space="preserve">представляются в виде </w:t>
      </w:r>
      <w:r w:rsidR="00B33B4D" w:rsidRPr="00FF609B">
        <w:rPr>
          <w:i/>
          <w:sz w:val="22"/>
          <w:szCs w:val="22"/>
        </w:rPr>
        <w:t xml:space="preserve">оригиналов. </w:t>
      </w:r>
    </w:p>
    <w:p w:rsidR="00701B38" w:rsidRPr="00FF609B" w:rsidRDefault="00701B38" w:rsidP="00281DB2">
      <w:pPr>
        <w:tabs>
          <w:tab w:val="left" w:pos="3240"/>
        </w:tabs>
        <w:jc w:val="both"/>
        <w:rPr>
          <w:i/>
          <w:sz w:val="22"/>
          <w:szCs w:val="22"/>
        </w:rPr>
      </w:pPr>
    </w:p>
    <w:p w:rsidR="00FF609B" w:rsidRDefault="00FF609B" w:rsidP="00A87A4E">
      <w:pPr>
        <w:tabs>
          <w:tab w:val="left" w:pos="567"/>
        </w:tabs>
        <w:ind w:firstLine="284"/>
        <w:jc w:val="both"/>
        <w:rPr>
          <w:bCs/>
          <w:i/>
          <w:sz w:val="22"/>
          <w:szCs w:val="22"/>
        </w:rPr>
      </w:pPr>
      <w:r w:rsidRPr="00FF609B">
        <w:rPr>
          <w:bCs/>
          <w:i/>
          <w:sz w:val="22"/>
          <w:szCs w:val="22"/>
        </w:rPr>
        <w:t xml:space="preserve">Документы, предусмотренные </w:t>
      </w:r>
      <w:r w:rsidR="000B0539" w:rsidRPr="000B0539">
        <w:rPr>
          <w:bCs/>
          <w:i/>
          <w:sz w:val="22"/>
          <w:szCs w:val="22"/>
        </w:rPr>
        <w:t xml:space="preserve">остальными </w:t>
      </w:r>
      <w:r w:rsidRPr="00FF609B">
        <w:rPr>
          <w:bCs/>
          <w:i/>
          <w:sz w:val="22"/>
          <w:szCs w:val="22"/>
        </w:rPr>
        <w:t>пунктами</w:t>
      </w:r>
      <w:r w:rsidR="00A87A4E">
        <w:rPr>
          <w:bCs/>
          <w:i/>
          <w:sz w:val="22"/>
          <w:szCs w:val="22"/>
        </w:rPr>
        <w:t>,</w:t>
      </w:r>
      <w:r w:rsidRPr="00FF609B">
        <w:rPr>
          <w:bCs/>
          <w:i/>
          <w:sz w:val="22"/>
          <w:szCs w:val="22"/>
        </w:rPr>
        <w:t xml:space="preserve"> представляются в вид</w:t>
      </w:r>
      <w:r w:rsidR="00A87A4E">
        <w:rPr>
          <w:bCs/>
          <w:i/>
          <w:sz w:val="22"/>
          <w:szCs w:val="22"/>
        </w:rPr>
        <w:t xml:space="preserve">е оригиналов или </w:t>
      </w:r>
      <w:r w:rsidRPr="00FF609B">
        <w:rPr>
          <w:bCs/>
          <w:i/>
          <w:sz w:val="22"/>
          <w:szCs w:val="22"/>
        </w:rPr>
        <w:t>копий, заверенных нотариально</w:t>
      </w:r>
      <w:r w:rsidR="00A87A4E">
        <w:rPr>
          <w:bCs/>
          <w:i/>
          <w:sz w:val="22"/>
          <w:szCs w:val="22"/>
        </w:rPr>
        <w:t>.</w:t>
      </w:r>
    </w:p>
    <w:p w:rsidR="00020423" w:rsidRDefault="00020423" w:rsidP="00A87A4E">
      <w:pPr>
        <w:tabs>
          <w:tab w:val="left" w:pos="567"/>
        </w:tabs>
        <w:ind w:firstLine="284"/>
        <w:jc w:val="both"/>
        <w:rPr>
          <w:bCs/>
          <w:i/>
          <w:sz w:val="22"/>
          <w:szCs w:val="22"/>
        </w:rPr>
      </w:pPr>
    </w:p>
    <w:p w:rsidR="00701B38" w:rsidRPr="00547EDF" w:rsidRDefault="00701B38" w:rsidP="00547EDF">
      <w:pPr>
        <w:tabs>
          <w:tab w:val="left" w:pos="567"/>
        </w:tabs>
        <w:jc w:val="both"/>
        <w:rPr>
          <w:bCs/>
          <w:i/>
          <w:sz w:val="22"/>
          <w:szCs w:val="22"/>
        </w:rPr>
      </w:pPr>
    </w:p>
    <w:sectPr w:rsidR="00701B38" w:rsidRPr="00547ED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04F1" w:rsidRDefault="009704F1" w:rsidP="0085482D">
      <w:r>
        <w:separator/>
      </w:r>
    </w:p>
  </w:endnote>
  <w:endnote w:type="continuationSeparator" w:id="0">
    <w:p w:rsidR="009704F1" w:rsidRDefault="009704F1" w:rsidP="008548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04F1" w:rsidRDefault="009704F1" w:rsidP="0085482D">
      <w:r>
        <w:separator/>
      </w:r>
    </w:p>
  </w:footnote>
  <w:footnote w:type="continuationSeparator" w:id="0">
    <w:p w:rsidR="009704F1" w:rsidRDefault="009704F1" w:rsidP="0085482D">
      <w:r>
        <w:continuationSeparator/>
      </w:r>
    </w:p>
  </w:footnote>
  <w:footnote w:id="1">
    <w:p w:rsidR="004D3ADE" w:rsidRDefault="004D3ADE" w:rsidP="00BC3D69">
      <w:pPr>
        <w:pStyle w:val="a5"/>
        <w:jc w:val="both"/>
      </w:pPr>
      <w:r>
        <w:rPr>
          <w:rStyle w:val="a7"/>
        </w:rPr>
        <w:footnoteRef/>
      </w:r>
      <w:r>
        <w:t xml:space="preserve"> </w:t>
      </w:r>
      <w:r>
        <w:rPr>
          <w:color w:val="000000"/>
          <w:spacing w:val="-1"/>
          <w:szCs w:val="24"/>
        </w:rPr>
        <w:t xml:space="preserve">Карточка </w:t>
      </w:r>
      <w:r w:rsidRPr="00363136">
        <w:rPr>
          <w:color w:val="000000"/>
          <w:spacing w:val="-1"/>
          <w:szCs w:val="24"/>
        </w:rPr>
        <w:t>с образцами подписей и оттиска печати</w:t>
      </w:r>
      <w:r>
        <w:rPr>
          <w:color w:val="000000"/>
          <w:spacing w:val="-1"/>
          <w:szCs w:val="24"/>
        </w:rPr>
        <w:t xml:space="preserve"> может не предоставляться</w:t>
      </w:r>
      <w:r w:rsidR="00BC3D69">
        <w:rPr>
          <w:color w:val="000000"/>
          <w:spacing w:val="-1"/>
          <w:szCs w:val="24"/>
        </w:rPr>
        <w:t xml:space="preserve"> </w:t>
      </w:r>
      <w:r w:rsidR="00E84A8F">
        <w:rPr>
          <w:color w:val="000000"/>
          <w:spacing w:val="-1"/>
          <w:szCs w:val="24"/>
        </w:rPr>
        <w:t>К</w:t>
      </w:r>
      <w:r w:rsidR="00BC3D69" w:rsidRPr="00BC3D69">
        <w:rPr>
          <w:color w:val="000000"/>
          <w:spacing w:val="-1"/>
          <w:szCs w:val="24"/>
        </w:rPr>
        <w:t xml:space="preserve">лиентом </w:t>
      </w:r>
      <w:r>
        <w:rPr>
          <w:color w:val="000000"/>
          <w:spacing w:val="-1"/>
          <w:szCs w:val="24"/>
        </w:rPr>
        <w:t>при заключении Договора в форме оферты (договора присоединения). В этом случае распоряжение денежными средствами на счете производится исключительно с использованием аналога собственноручной подписи. Прием платежных поручений на бумажном носителе и расходные кассовые операции не осуществляются.</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rPr>
        <w:rFonts w:ascii="Wingdings" w:hAnsi="Wingdings" w:cs="Wingdings" w:hint="default"/>
        <w:sz w:val="24"/>
        <w:szCs w:val="24"/>
      </w:rPr>
    </w:lvl>
    <w:lvl w:ilvl="1">
      <w:start w:val="1"/>
      <w:numFmt w:val="none"/>
      <w:pStyle w:val="2"/>
      <w:suff w:val="nothing"/>
      <w:lvlText w:val=""/>
      <w:lvlJc w:val="left"/>
      <w:pPr>
        <w:tabs>
          <w:tab w:val="num" w:pos="0"/>
        </w:tabs>
        <w:ind w:left="576" w:hanging="576"/>
      </w:pPr>
      <w:rPr>
        <w:rFonts w:ascii="Courier New" w:hAnsi="Courier New" w:cs="Courier New" w:hint="default"/>
      </w:r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rPr>
        <w:rFonts w:ascii="Symbol" w:hAnsi="Symbol" w:cs="Symbol" w:hint="default"/>
      </w:r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1" w15:restartNumberingAfterBreak="0">
    <w:nsid w:val="00000012"/>
    <w:multiLevelType w:val="singleLevel"/>
    <w:tmpl w:val="76C4B54A"/>
    <w:name w:val="WW8Num18"/>
    <w:lvl w:ilvl="0">
      <w:start w:val="1"/>
      <w:numFmt w:val="bullet"/>
      <w:lvlText w:val=""/>
      <w:lvlJc w:val="left"/>
      <w:pPr>
        <w:tabs>
          <w:tab w:val="num" w:pos="0"/>
        </w:tabs>
        <w:ind w:left="1429" w:hanging="360"/>
      </w:pPr>
      <w:rPr>
        <w:rFonts w:ascii="Symbol" w:hAnsi="Symbol" w:cs="Symbol" w:hint="default"/>
        <w:color w:val="auto"/>
      </w:rPr>
    </w:lvl>
  </w:abstractNum>
  <w:abstractNum w:abstractNumId="2" w15:restartNumberingAfterBreak="0">
    <w:nsid w:val="08914EA6"/>
    <w:multiLevelType w:val="hybridMultilevel"/>
    <w:tmpl w:val="5F1896C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 w15:restartNumberingAfterBreak="0">
    <w:nsid w:val="11F04A02"/>
    <w:multiLevelType w:val="hybridMultilevel"/>
    <w:tmpl w:val="12385D9A"/>
    <w:lvl w:ilvl="0" w:tplc="04190005">
      <w:start w:val="1"/>
      <w:numFmt w:val="bullet"/>
      <w:lvlText w:val=""/>
      <w:lvlJc w:val="left"/>
      <w:pPr>
        <w:ind w:left="1470" w:hanging="360"/>
      </w:pPr>
      <w:rPr>
        <w:rFonts w:ascii="Wingdings" w:hAnsi="Wingdings" w:hint="default"/>
      </w:rPr>
    </w:lvl>
    <w:lvl w:ilvl="1" w:tplc="04190003" w:tentative="1">
      <w:start w:val="1"/>
      <w:numFmt w:val="bullet"/>
      <w:lvlText w:val="o"/>
      <w:lvlJc w:val="left"/>
      <w:pPr>
        <w:ind w:left="2190" w:hanging="360"/>
      </w:pPr>
      <w:rPr>
        <w:rFonts w:ascii="Courier New" w:hAnsi="Courier New" w:cs="Courier New" w:hint="default"/>
      </w:rPr>
    </w:lvl>
    <w:lvl w:ilvl="2" w:tplc="04190005" w:tentative="1">
      <w:start w:val="1"/>
      <w:numFmt w:val="bullet"/>
      <w:lvlText w:val=""/>
      <w:lvlJc w:val="left"/>
      <w:pPr>
        <w:ind w:left="2910" w:hanging="360"/>
      </w:pPr>
      <w:rPr>
        <w:rFonts w:ascii="Wingdings" w:hAnsi="Wingdings" w:hint="default"/>
      </w:rPr>
    </w:lvl>
    <w:lvl w:ilvl="3" w:tplc="04190001" w:tentative="1">
      <w:start w:val="1"/>
      <w:numFmt w:val="bullet"/>
      <w:lvlText w:val=""/>
      <w:lvlJc w:val="left"/>
      <w:pPr>
        <w:ind w:left="3630" w:hanging="360"/>
      </w:pPr>
      <w:rPr>
        <w:rFonts w:ascii="Symbol" w:hAnsi="Symbol" w:hint="default"/>
      </w:rPr>
    </w:lvl>
    <w:lvl w:ilvl="4" w:tplc="04190003" w:tentative="1">
      <w:start w:val="1"/>
      <w:numFmt w:val="bullet"/>
      <w:lvlText w:val="o"/>
      <w:lvlJc w:val="left"/>
      <w:pPr>
        <w:ind w:left="4350" w:hanging="360"/>
      </w:pPr>
      <w:rPr>
        <w:rFonts w:ascii="Courier New" w:hAnsi="Courier New" w:cs="Courier New" w:hint="default"/>
      </w:rPr>
    </w:lvl>
    <w:lvl w:ilvl="5" w:tplc="04190005" w:tentative="1">
      <w:start w:val="1"/>
      <w:numFmt w:val="bullet"/>
      <w:lvlText w:val=""/>
      <w:lvlJc w:val="left"/>
      <w:pPr>
        <w:ind w:left="5070" w:hanging="360"/>
      </w:pPr>
      <w:rPr>
        <w:rFonts w:ascii="Wingdings" w:hAnsi="Wingdings" w:hint="default"/>
      </w:rPr>
    </w:lvl>
    <w:lvl w:ilvl="6" w:tplc="04190001" w:tentative="1">
      <w:start w:val="1"/>
      <w:numFmt w:val="bullet"/>
      <w:lvlText w:val=""/>
      <w:lvlJc w:val="left"/>
      <w:pPr>
        <w:ind w:left="5790" w:hanging="360"/>
      </w:pPr>
      <w:rPr>
        <w:rFonts w:ascii="Symbol" w:hAnsi="Symbol" w:hint="default"/>
      </w:rPr>
    </w:lvl>
    <w:lvl w:ilvl="7" w:tplc="04190003" w:tentative="1">
      <w:start w:val="1"/>
      <w:numFmt w:val="bullet"/>
      <w:lvlText w:val="o"/>
      <w:lvlJc w:val="left"/>
      <w:pPr>
        <w:ind w:left="6510" w:hanging="360"/>
      </w:pPr>
      <w:rPr>
        <w:rFonts w:ascii="Courier New" w:hAnsi="Courier New" w:cs="Courier New" w:hint="default"/>
      </w:rPr>
    </w:lvl>
    <w:lvl w:ilvl="8" w:tplc="04190005" w:tentative="1">
      <w:start w:val="1"/>
      <w:numFmt w:val="bullet"/>
      <w:lvlText w:val=""/>
      <w:lvlJc w:val="left"/>
      <w:pPr>
        <w:ind w:left="7230" w:hanging="360"/>
      </w:pPr>
      <w:rPr>
        <w:rFonts w:ascii="Wingdings" w:hAnsi="Wingdings" w:hint="default"/>
      </w:rPr>
    </w:lvl>
  </w:abstractNum>
  <w:abstractNum w:abstractNumId="4" w15:restartNumberingAfterBreak="0">
    <w:nsid w:val="17293D40"/>
    <w:multiLevelType w:val="hybridMultilevel"/>
    <w:tmpl w:val="52923C7C"/>
    <w:lvl w:ilvl="0" w:tplc="D116D670">
      <w:start w:val="1"/>
      <w:numFmt w:val="decimal"/>
      <w:lvlText w:val="%1."/>
      <w:lvlJc w:val="left"/>
      <w:pPr>
        <w:ind w:left="720" w:hanging="360"/>
      </w:pPr>
      <w:rPr>
        <w:rFonts w:hint="default"/>
        <w:i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AC82E22"/>
    <w:multiLevelType w:val="multilevel"/>
    <w:tmpl w:val="B5F6292A"/>
    <w:lvl w:ilvl="0">
      <w:start w:val="1"/>
      <w:numFmt w:val="decimal"/>
      <w:lvlText w:val="%1."/>
      <w:lvlJc w:val="left"/>
      <w:pPr>
        <w:tabs>
          <w:tab w:val="num" w:pos="786"/>
        </w:tabs>
        <w:ind w:left="786" w:hanging="360"/>
      </w:pPr>
      <w:rPr>
        <w:rFonts w:ascii="Times New Roman" w:eastAsia="Times New Roman" w:hAnsi="Times New Roman" w:cs="Times New Roman" w:hint="default"/>
        <w:b w:val="0"/>
        <w:sz w:val="24"/>
        <w:szCs w:val="24"/>
      </w:rPr>
    </w:lvl>
    <w:lvl w:ilvl="1" w:tentative="1">
      <w:start w:val="1"/>
      <w:numFmt w:val="bullet"/>
      <w:lvlText w:val="o"/>
      <w:lvlJc w:val="left"/>
      <w:pPr>
        <w:tabs>
          <w:tab w:val="num" w:pos="1506"/>
        </w:tabs>
        <w:ind w:left="1506" w:hanging="360"/>
      </w:pPr>
      <w:rPr>
        <w:rFonts w:ascii="Courier New" w:hAnsi="Courier New" w:hint="default"/>
        <w:sz w:val="20"/>
      </w:rPr>
    </w:lvl>
    <w:lvl w:ilvl="2" w:tentative="1">
      <w:start w:val="1"/>
      <w:numFmt w:val="bullet"/>
      <w:lvlText w:val=""/>
      <w:lvlJc w:val="left"/>
      <w:pPr>
        <w:tabs>
          <w:tab w:val="num" w:pos="2226"/>
        </w:tabs>
        <w:ind w:left="2226" w:hanging="360"/>
      </w:pPr>
      <w:rPr>
        <w:rFonts w:ascii="Wingdings" w:hAnsi="Wingdings" w:hint="default"/>
        <w:sz w:val="20"/>
      </w:rPr>
    </w:lvl>
    <w:lvl w:ilvl="3" w:tentative="1">
      <w:start w:val="1"/>
      <w:numFmt w:val="bullet"/>
      <w:lvlText w:val=""/>
      <w:lvlJc w:val="left"/>
      <w:pPr>
        <w:tabs>
          <w:tab w:val="num" w:pos="2946"/>
        </w:tabs>
        <w:ind w:left="2946" w:hanging="360"/>
      </w:pPr>
      <w:rPr>
        <w:rFonts w:ascii="Wingdings" w:hAnsi="Wingdings" w:hint="default"/>
        <w:sz w:val="20"/>
      </w:rPr>
    </w:lvl>
    <w:lvl w:ilvl="4" w:tentative="1">
      <w:start w:val="1"/>
      <w:numFmt w:val="bullet"/>
      <w:lvlText w:val=""/>
      <w:lvlJc w:val="left"/>
      <w:pPr>
        <w:tabs>
          <w:tab w:val="num" w:pos="3666"/>
        </w:tabs>
        <w:ind w:left="3666" w:hanging="360"/>
      </w:pPr>
      <w:rPr>
        <w:rFonts w:ascii="Wingdings" w:hAnsi="Wingdings" w:hint="default"/>
        <w:sz w:val="20"/>
      </w:rPr>
    </w:lvl>
    <w:lvl w:ilvl="5" w:tentative="1">
      <w:start w:val="1"/>
      <w:numFmt w:val="bullet"/>
      <w:lvlText w:val=""/>
      <w:lvlJc w:val="left"/>
      <w:pPr>
        <w:tabs>
          <w:tab w:val="num" w:pos="4386"/>
        </w:tabs>
        <w:ind w:left="4386" w:hanging="360"/>
      </w:pPr>
      <w:rPr>
        <w:rFonts w:ascii="Wingdings" w:hAnsi="Wingdings" w:hint="default"/>
        <w:sz w:val="20"/>
      </w:rPr>
    </w:lvl>
    <w:lvl w:ilvl="6" w:tentative="1">
      <w:start w:val="1"/>
      <w:numFmt w:val="bullet"/>
      <w:lvlText w:val=""/>
      <w:lvlJc w:val="left"/>
      <w:pPr>
        <w:tabs>
          <w:tab w:val="num" w:pos="5106"/>
        </w:tabs>
        <w:ind w:left="5106" w:hanging="360"/>
      </w:pPr>
      <w:rPr>
        <w:rFonts w:ascii="Wingdings" w:hAnsi="Wingdings" w:hint="default"/>
        <w:sz w:val="20"/>
      </w:rPr>
    </w:lvl>
    <w:lvl w:ilvl="7" w:tentative="1">
      <w:start w:val="1"/>
      <w:numFmt w:val="bullet"/>
      <w:lvlText w:val=""/>
      <w:lvlJc w:val="left"/>
      <w:pPr>
        <w:tabs>
          <w:tab w:val="num" w:pos="5826"/>
        </w:tabs>
        <w:ind w:left="5826" w:hanging="360"/>
      </w:pPr>
      <w:rPr>
        <w:rFonts w:ascii="Wingdings" w:hAnsi="Wingdings" w:hint="default"/>
        <w:sz w:val="20"/>
      </w:rPr>
    </w:lvl>
    <w:lvl w:ilvl="8" w:tentative="1">
      <w:start w:val="1"/>
      <w:numFmt w:val="bullet"/>
      <w:lvlText w:val=""/>
      <w:lvlJc w:val="left"/>
      <w:pPr>
        <w:tabs>
          <w:tab w:val="num" w:pos="6546"/>
        </w:tabs>
        <w:ind w:left="6546" w:hanging="360"/>
      </w:pPr>
      <w:rPr>
        <w:rFonts w:ascii="Wingdings" w:hAnsi="Wingdings" w:hint="default"/>
        <w:sz w:val="20"/>
      </w:rPr>
    </w:lvl>
  </w:abstractNum>
  <w:abstractNum w:abstractNumId="6" w15:restartNumberingAfterBreak="0">
    <w:nsid w:val="24F86F47"/>
    <w:multiLevelType w:val="hybridMultilevel"/>
    <w:tmpl w:val="90E4F740"/>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7" w15:restartNumberingAfterBreak="0">
    <w:nsid w:val="29D51C11"/>
    <w:multiLevelType w:val="hybridMultilevel"/>
    <w:tmpl w:val="DC6CC6C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15:restartNumberingAfterBreak="0">
    <w:nsid w:val="324B234F"/>
    <w:multiLevelType w:val="hybridMultilevel"/>
    <w:tmpl w:val="26E6B0D0"/>
    <w:lvl w:ilvl="0" w:tplc="97BA37DE">
      <w:start w:val="1"/>
      <w:numFmt w:val="decimal"/>
      <w:lvlText w:val="%1."/>
      <w:lvlJc w:val="left"/>
      <w:pPr>
        <w:tabs>
          <w:tab w:val="num" w:pos="1211"/>
        </w:tabs>
        <w:ind w:left="1211" w:hanging="360"/>
      </w:pPr>
      <w:rPr>
        <w:rFonts w:cs="Times New Roman"/>
        <w:i w:val="0"/>
        <w:sz w:val="28"/>
        <w:szCs w:val="28"/>
      </w:rPr>
    </w:lvl>
    <w:lvl w:ilvl="1" w:tplc="04190019">
      <w:start w:val="1"/>
      <w:numFmt w:val="lowerLetter"/>
      <w:lvlText w:val="%2."/>
      <w:lvlJc w:val="left"/>
      <w:pPr>
        <w:tabs>
          <w:tab w:val="num" w:pos="2149"/>
        </w:tabs>
        <w:ind w:left="2149" w:hanging="360"/>
      </w:pPr>
      <w:rPr>
        <w:rFonts w:cs="Times New Roman"/>
      </w:rPr>
    </w:lvl>
    <w:lvl w:ilvl="2" w:tplc="0419001B">
      <w:start w:val="1"/>
      <w:numFmt w:val="lowerRoman"/>
      <w:lvlText w:val="%3."/>
      <w:lvlJc w:val="right"/>
      <w:pPr>
        <w:tabs>
          <w:tab w:val="num" w:pos="2869"/>
        </w:tabs>
        <w:ind w:left="2869" w:hanging="180"/>
      </w:pPr>
      <w:rPr>
        <w:rFonts w:cs="Times New Roman"/>
      </w:rPr>
    </w:lvl>
    <w:lvl w:ilvl="3" w:tplc="C3A41D7A">
      <w:start w:val="1"/>
      <w:numFmt w:val="decimal"/>
      <w:lvlText w:val="%4."/>
      <w:lvlJc w:val="left"/>
      <w:pPr>
        <w:tabs>
          <w:tab w:val="num" w:pos="3589"/>
        </w:tabs>
        <w:ind w:left="3589" w:hanging="360"/>
      </w:pPr>
      <w:rPr>
        <w:rFonts w:cs="Times New Roman"/>
        <w:b w:val="0"/>
        <w:i w:val="0"/>
        <w:sz w:val="24"/>
        <w:szCs w:val="24"/>
      </w:rPr>
    </w:lvl>
    <w:lvl w:ilvl="4" w:tplc="04190019">
      <w:start w:val="1"/>
      <w:numFmt w:val="lowerLetter"/>
      <w:lvlText w:val="%5."/>
      <w:lvlJc w:val="left"/>
      <w:pPr>
        <w:tabs>
          <w:tab w:val="num" w:pos="4309"/>
        </w:tabs>
        <w:ind w:left="4309" w:hanging="360"/>
      </w:pPr>
      <w:rPr>
        <w:rFonts w:cs="Times New Roman"/>
      </w:rPr>
    </w:lvl>
    <w:lvl w:ilvl="5" w:tplc="0419001B">
      <w:start w:val="1"/>
      <w:numFmt w:val="lowerRoman"/>
      <w:lvlText w:val="%6."/>
      <w:lvlJc w:val="right"/>
      <w:pPr>
        <w:tabs>
          <w:tab w:val="num" w:pos="5029"/>
        </w:tabs>
        <w:ind w:left="5029" w:hanging="180"/>
      </w:pPr>
      <w:rPr>
        <w:rFonts w:cs="Times New Roman"/>
      </w:rPr>
    </w:lvl>
    <w:lvl w:ilvl="6" w:tplc="0419000F">
      <w:start w:val="1"/>
      <w:numFmt w:val="decimal"/>
      <w:lvlText w:val="%7."/>
      <w:lvlJc w:val="left"/>
      <w:pPr>
        <w:tabs>
          <w:tab w:val="num" w:pos="5749"/>
        </w:tabs>
        <w:ind w:left="5749" w:hanging="360"/>
      </w:pPr>
      <w:rPr>
        <w:rFonts w:cs="Times New Roman"/>
      </w:rPr>
    </w:lvl>
    <w:lvl w:ilvl="7" w:tplc="04190019">
      <w:start w:val="1"/>
      <w:numFmt w:val="lowerLetter"/>
      <w:lvlText w:val="%8."/>
      <w:lvlJc w:val="left"/>
      <w:pPr>
        <w:tabs>
          <w:tab w:val="num" w:pos="6469"/>
        </w:tabs>
        <w:ind w:left="6469" w:hanging="360"/>
      </w:pPr>
      <w:rPr>
        <w:rFonts w:cs="Times New Roman"/>
      </w:rPr>
    </w:lvl>
    <w:lvl w:ilvl="8" w:tplc="0419001B">
      <w:start w:val="1"/>
      <w:numFmt w:val="lowerRoman"/>
      <w:lvlText w:val="%9."/>
      <w:lvlJc w:val="right"/>
      <w:pPr>
        <w:tabs>
          <w:tab w:val="num" w:pos="7189"/>
        </w:tabs>
        <w:ind w:left="7189" w:hanging="180"/>
      </w:pPr>
      <w:rPr>
        <w:rFonts w:cs="Times New Roman"/>
      </w:rPr>
    </w:lvl>
  </w:abstractNum>
  <w:abstractNum w:abstractNumId="9" w15:restartNumberingAfterBreak="0">
    <w:nsid w:val="34AD1F40"/>
    <w:multiLevelType w:val="hybridMultilevel"/>
    <w:tmpl w:val="8D881E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58E3805"/>
    <w:multiLevelType w:val="hybridMultilevel"/>
    <w:tmpl w:val="28FA7AD4"/>
    <w:lvl w:ilvl="0" w:tplc="04190001">
      <w:start w:val="1"/>
      <w:numFmt w:val="bullet"/>
      <w:lvlText w:val=""/>
      <w:lvlJc w:val="left"/>
      <w:pPr>
        <w:ind w:left="1506" w:hanging="360"/>
      </w:pPr>
      <w:rPr>
        <w:rFonts w:ascii="Symbol" w:hAnsi="Symbol" w:hint="default"/>
      </w:rPr>
    </w:lvl>
    <w:lvl w:ilvl="1" w:tplc="04190003" w:tentative="1">
      <w:start w:val="1"/>
      <w:numFmt w:val="bullet"/>
      <w:lvlText w:val="o"/>
      <w:lvlJc w:val="left"/>
      <w:pPr>
        <w:ind w:left="2226" w:hanging="360"/>
      </w:pPr>
      <w:rPr>
        <w:rFonts w:ascii="Courier New" w:hAnsi="Courier New" w:cs="Courier New" w:hint="default"/>
      </w:rPr>
    </w:lvl>
    <w:lvl w:ilvl="2" w:tplc="04190005" w:tentative="1">
      <w:start w:val="1"/>
      <w:numFmt w:val="bullet"/>
      <w:lvlText w:val=""/>
      <w:lvlJc w:val="left"/>
      <w:pPr>
        <w:ind w:left="2946" w:hanging="360"/>
      </w:pPr>
      <w:rPr>
        <w:rFonts w:ascii="Wingdings" w:hAnsi="Wingdings" w:hint="default"/>
      </w:rPr>
    </w:lvl>
    <w:lvl w:ilvl="3" w:tplc="04190001" w:tentative="1">
      <w:start w:val="1"/>
      <w:numFmt w:val="bullet"/>
      <w:lvlText w:val=""/>
      <w:lvlJc w:val="left"/>
      <w:pPr>
        <w:ind w:left="3666" w:hanging="360"/>
      </w:pPr>
      <w:rPr>
        <w:rFonts w:ascii="Symbol" w:hAnsi="Symbol" w:hint="default"/>
      </w:rPr>
    </w:lvl>
    <w:lvl w:ilvl="4" w:tplc="04190003" w:tentative="1">
      <w:start w:val="1"/>
      <w:numFmt w:val="bullet"/>
      <w:lvlText w:val="o"/>
      <w:lvlJc w:val="left"/>
      <w:pPr>
        <w:ind w:left="4386" w:hanging="360"/>
      </w:pPr>
      <w:rPr>
        <w:rFonts w:ascii="Courier New" w:hAnsi="Courier New" w:cs="Courier New" w:hint="default"/>
      </w:rPr>
    </w:lvl>
    <w:lvl w:ilvl="5" w:tplc="04190005" w:tentative="1">
      <w:start w:val="1"/>
      <w:numFmt w:val="bullet"/>
      <w:lvlText w:val=""/>
      <w:lvlJc w:val="left"/>
      <w:pPr>
        <w:ind w:left="5106" w:hanging="360"/>
      </w:pPr>
      <w:rPr>
        <w:rFonts w:ascii="Wingdings" w:hAnsi="Wingdings" w:hint="default"/>
      </w:rPr>
    </w:lvl>
    <w:lvl w:ilvl="6" w:tplc="04190001" w:tentative="1">
      <w:start w:val="1"/>
      <w:numFmt w:val="bullet"/>
      <w:lvlText w:val=""/>
      <w:lvlJc w:val="left"/>
      <w:pPr>
        <w:ind w:left="5826" w:hanging="360"/>
      </w:pPr>
      <w:rPr>
        <w:rFonts w:ascii="Symbol" w:hAnsi="Symbol" w:hint="default"/>
      </w:rPr>
    </w:lvl>
    <w:lvl w:ilvl="7" w:tplc="04190003" w:tentative="1">
      <w:start w:val="1"/>
      <w:numFmt w:val="bullet"/>
      <w:lvlText w:val="o"/>
      <w:lvlJc w:val="left"/>
      <w:pPr>
        <w:ind w:left="6546" w:hanging="360"/>
      </w:pPr>
      <w:rPr>
        <w:rFonts w:ascii="Courier New" w:hAnsi="Courier New" w:cs="Courier New" w:hint="default"/>
      </w:rPr>
    </w:lvl>
    <w:lvl w:ilvl="8" w:tplc="04190005" w:tentative="1">
      <w:start w:val="1"/>
      <w:numFmt w:val="bullet"/>
      <w:lvlText w:val=""/>
      <w:lvlJc w:val="left"/>
      <w:pPr>
        <w:ind w:left="7266" w:hanging="360"/>
      </w:pPr>
      <w:rPr>
        <w:rFonts w:ascii="Wingdings" w:hAnsi="Wingdings" w:hint="default"/>
      </w:rPr>
    </w:lvl>
  </w:abstractNum>
  <w:abstractNum w:abstractNumId="11" w15:restartNumberingAfterBreak="0">
    <w:nsid w:val="408565B3"/>
    <w:multiLevelType w:val="hybridMultilevel"/>
    <w:tmpl w:val="16AC1814"/>
    <w:lvl w:ilvl="0" w:tplc="04190001">
      <w:start w:val="1"/>
      <w:numFmt w:val="bullet"/>
      <w:lvlText w:val=""/>
      <w:lvlJc w:val="left"/>
      <w:pPr>
        <w:ind w:left="1050" w:hanging="360"/>
      </w:pPr>
      <w:rPr>
        <w:rFonts w:ascii="Symbol" w:hAnsi="Symbol" w:hint="default"/>
      </w:rPr>
    </w:lvl>
    <w:lvl w:ilvl="1" w:tplc="04190003" w:tentative="1">
      <w:start w:val="1"/>
      <w:numFmt w:val="bullet"/>
      <w:lvlText w:val="o"/>
      <w:lvlJc w:val="left"/>
      <w:pPr>
        <w:ind w:left="1770" w:hanging="360"/>
      </w:pPr>
      <w:rPr>
        <w:rFonts w:ascii="Courier New" w:hAnsi="Courier New" w:cs="Courier New" w:hint="default"/>
      </w:rPr>
    </w:lvl>
    <w:lvl w:ilvl="2" w:tplc="04190005" w:tentative="1">
      <w:start w:val="1"/>
      <w:numFmt w:val="bullet"/>
      <w:lvlText w:val=""/>
      <w:lvlJc w:val="left"/>
      <w:pPr>
        <w:ind w:left="2490" w:hanging="360"/>
      </w:pPr>
      <w:rPr>
        <w:rFonts w:ascii="Wingdings" w:hAnsi="Wingdings" w:hint="default"/>
      </w:rPr>
    </w:lvl>
    <w:lvl w:ilvl="3" w:tplc="04190001" w:tentative="1">
      <w:start w:val="1"/>
      <w:numFmt w:val="bullet"/>
      <w:lvlText w:val=""/>
      <w:lvlJc w:val="left"/>
      <w:pPr>
        <w:ind w:left="3210" w:hanging="360"/>
      </w:pPr>
      <w:rPr>
        <w:rFonts w:ascii="Symbol" w:hAnsi="Symbol" w:hint="default"/>
      </w:rPr>
    </w:lvl>
    <w:lvl w:ilvl="4" w:tplc="04190003" w:tentative="1">
      <w:start w:val="1"/>
      <w:numFmt w:val="bullet"/>
      <w:lvlText w:val="o"/>
      <w:lvlJc w:val="left"/>
      <w:pPr>
        <w:ind w:left="3930" w:hanging="360"/>
      </w:pPr>
      <w:rPr>
        <w:rFonts w:ascii="Courier New" w:hAnsi="Courier New" w:cs="Courier New" w:hint="default"/>
      </w:rPr>
    </w:lvl>
    <w:lvl w:ilvl="5" w:tplc="04190005" w:tentative="1">
      <w:start w:val="1"/>
      <w:numFmt w:val="bullet"/>
      <w:lvlText w:val=""/>
      <w:lvlJc w:val="left"/>
      <w:pPr>
        <w:ind w:left="4650" w:hanging="360"/>
      </w:pPr>
      <w:rPr>
        <w:rFonts w:ascii="Wingdings" w:hAnsi="Wingdings" w:hint="default"/>
      </w:rPr>
    </w:lvl>
    <w:lvl w:ilvl="6" w:tplc="04190001" w:tentative="1">
      <w:start w:val="1"/>
      <w:numFmt w:val="bullet"/>
      <w:lvlText w:val=""/>
      <w:lvlJc w:val="left"/>
      <w:pPr>
        <w:ind w:left="5370" w:hanging="360"/>
      </w:pPr>
      <w:rPr>
        <w:rFonts w:ascii="Symbol" w:hAnsi="Symbol" w:hint="default"/>
      </w:rPr>
    </w:lvl>
    <w:lvl w:ilvl="7" w:tplc="04190003" w:tentative="1">
      <w:start w:val="1"/>
      <w:numFmt w:val="bullet"/>
      <w:lvlText w:val="o"/>
      <w:lvlJc w:val="left"/>
      <w:pPr>
        <w:ind w:left="6090" w:hanging="360"/>
      </w:pPr>
      <w:rPr>
        <w:rFonts w:ascii="Courier New" w:hAnsi="Courier New" w:cs="Courier New" w:hint="default"/>
      </w:rPr>
    </w:lvl>
    <w:lvl w:ilvl="8" w:tplc="04190005" w:tentative="1">
      <w:start w:val="1"/>
      <w:numFmt w:val="bullet"/>
      <w:lvlText w:val=""/>
      <w:lvlJc w:val="left"/>
      <w:pPr>
        <w:ind w:left="6810" w:hanging="360"/>
      </w:pPr>
      <w:rPr>
        <w:rFonts w:ascii="Wingdings" w:hAnsi="Wingdings" w:hint="default"/>
      </w:rPr>
    </w:lvl>
  </w:abstractNum>
  <w:abstractNum w:abstractNumId="12" w15:restartNumberingAfterBreak="0">
    <w:nsid w:val="448A1C8F"/>
    <w:multiLevelType w:val="multilevel"/>
    <w:tmpl w:val="B0A8A5E8"/>
    <w:lvl w:ilvl="0">
      <w:start w:val="1"/>
      <w:numFmt w:val="decimal"/>
      <w:lvlText w:val="%1."/>
      <w:lvlJc w:val="left"/>
      <w:pPr>
        <w:ind w:left="720" w:hanging="360"/>
      </w:pPr>
      <w:rPr>
        <w:rFonts w:hint="default"/>
        <w:b/>
      </w:rPr>
    </w:lvl>
    <w:lvl w:ilvl="1">
      <w:start w:val="1"/>
      <w:numFmt w:val="decimal"/>
      <w:isLgl/>
      <w:lvlText w:val="%1.%2."/>
      <w:lvlJc w:val="left"/>
      <w:pPr>
        <w:ind w:left="682" w:hanging="540"/>
      </w:pPr>
      <w:rPr>
        <w:rFonts w:hint="default"/>
        <w:b/>
        <w:i w:val="0"/>
        <w:color w:val="auto"/>
        <w:sz w:val="24"/>
        <w:szCs w:val="24"/>
      </w:rPr>
    </w:lvl>
    <w:lvl w:ilvl="2">
      <w:start w:val="1"/>
      <w:numFmt w:val="decimal"/>
      <w:isLgl/>
      <w:lvlText w:val="%1.%2.%3."/>
      <w:lvlJc w:val="left"/>
      <w:pPr>
        <w:ind w:left="5966" w:hanging="720"/>
      </w:pPr>
      <w:rPr>
        <w:rFonts w:hint="default"/>
        <w:b/>
        <w:i w:val="0"/>
        <w:color w:val="auto"/>
        <w:sz w:val="24"/>
        <w:szCs w:val="24"/>
      </w:rPr>
    </w:lvl>
    <w:lvl w:ilvl="3">
      <w:start w:val="1"/>
      <w:numFmt w:val="decimal"/>
      <w:isLgl/>
      <w:lvlText w:val="%1.%2.%3.%4."/>
      <w:lvlJc w:val="left"/>
      <w:pPr>
        <w:ind w:left="1004" w:hanging="720"/>
      </w:pPr>
      <w:rPr>
        <w:rFonts w:hint="default"/>
        <w:b/>
        <w:i w:val="0"/>
        <w:color w:val="auto"/>
      </w:rPr>
    </w:lvl>
    <w:lvl w:ilvl="4">
      <w:start w:val="1"/>
      <w:numFmt w:val="bullet"/>
      <w:lvlText w:val=""/>
      <w:lvlJc w:val="left"/>
      <w:pPr>
        <w:ind w:left="2572" w:hanging="1080"/>
      </w:pPr>
      <w:rPr>
        <w:rFonts w:ascii="Symbol" w:hAnsi="Symbol" w:hint="default"/>
        <w:b w:val="0"/>
      </w:rPr>
    </w:lvl>
    <w:lvl w:ilvl="5">
      <w:start w:val="1"/>
      <w:numFmt w:val="decimal"/>
      <w:isLgl/>
      <w:lvlText w:val="%1.%2.%3.%4.%5.%6."/>
      <w:lvlJc w:val="left"/>
      <w:pPr>
        <w:ind w:left="2855" w:hanging="1080"/>
      </w:pPr>
      <w:rPr>
        <w:rFonts w:hint="default"/>
        <w:b w:val="0"/>
      </w:rPr>
    </w:lvl>
    <w:lvl w:ilvl="6">
      <w:start w:val="1"/>
      <w:numFmt w:val="decimal"/>
      <w:isLgl/>
      <w:lvlText w:val="%1.%2.%3.%4.%5.%6.%7."/>
      <w:lvlJc w:val="left"/>
      <w:pPr>
        <w:ind w:left="3498" w:hanging="1440"/>
      </w:pPr>
      <w:rPr>
        <w:rFonts w:hint="default"/>
        <w:b w:val="0"/>
      </w:rPr>
    </w:lvl>
    <w:lvl w:ilvl="7">
      <w:start w:val="1"/>
      <w:numFmt w:val="decimal"/>
      <w:isLgl/>
      <w:lvlText w:val="%1.%2.%3.%4.%5.%6.%7.%8."/>
      <w:lvlJc w:val="left"/>
      <w:pPr>
        <w:ind w:left="3781" w:hanging="1440"/>
      </w:pPr>
      <w:rPr>
        <w:rFonts w:hint="default"/>
        <w:b w:val="0"/>
      </w:rPr>
    </w:lvl>
    <w:lvl w:ilvl="8">
      <w:start w:val="1"/>
      <w:numFmt w:val="decimal"/>
      <w:isLgl/>
      <w:lvlText w:val="%1.%2.%3.%4.%5.%6.%7.%8.%9."/>
      <w:lvlJc w:val="left"/>
      <w:pPr>
        <w:ind w:left="4424" w:hanging="1800"/>
      </w:pPr>
      <w:rPr>
        <w:rFonts w:hint="default"/>
        <w:b w:val="0"/>
      </w:rPr>
    </w:lvl>
  </w:abstractNum>
  <w:abstractNum w:abstractNumId="13" w15:restartNumberingAfterBreak="0">
    <w:nsid w:val="4C4F4210"/>
    <w:multiLevelType w:val="hybridMultilevel"/>
    <w:tmpl w:val="506C9F04"/>
    <w:lvl w:ilvl="0" w:tplc="0419000B">
      <w:start w:val="1"/>
      <w:numFmt w:val="bullet"/>
      <w:lvlText w:val=""/>
      <w:lvlJc w:val="left"/>
      <w:pPr>
        <w:ind w:left="503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550F7787"/>
    <w:multiLevelType w:val="multilevel"/>
    <w:tmpl w:val="6DAA72AA"/>
    <w:lvl w:ilvl="0">
      <w:start w:val="1"/>
      <w:numFmt w:val="decimal"/>
      <w:lvlText w:val="%1."/>
      <w:lvlJc w:val="left"/>
      <w:pPr>
        <w:ind w:left="720" w:hanging="360"/>
      </w:pPr>
      <w:rPr>
        <w:rFonts w:hint="default"/>
        <w:b/>
      </w:rPr>
    </w:lvl>
    <w:lvl w:ilvl="1">
      <w:start w:val="1"/>
      <w:numFmt w:val="decimal"/>
      <w:isLgl/>
      <w:lvlText w:val="%1.%2."/>
      <w:lvlJc w:val="left"/>
      <w:pPr>
        <w:ind w:left="682" w:hanging="540"/>
      </w:pPr>
      <w:rPr>
        <w:rFonts w:hint="default"/>
        <w:b/>
        <w:i w:val="0"/>
        <w:color w:val="auto"/>
        <w:sz w:val="24"/>
        <w:szCs w:val="24"/>
      </w:rPr>
    </w:lvl>
    <w:lvl w:ilvl="2">
      <w:start w:val="1"/>
      <w:numFmt w:val="decimal"/>
      <w:isLgl/>
      <w:lvlText w:val="%1.%2.%3."/>
      <w:lvlJc w:val="left"/>
      <w:pPr>
        <w:ind w:left="5966" w:hanging="720"/>
      </w:pPr>
      <w:rPr>
        <w:rFonts w:hint="default"/>
        <w:b/>
        <w:i w:val="0"/>
        <w:color w:val="auto"/>
        <w:sz w:val="24"/>
        <w:szCs w:val="24"/>
      </w:rPr>
    </w:lvl>
    <w:lvl w:ilvl="3">
      <w:start w:val="1"/>
      <w:numFmt w:val="decimal"/>
      <w:isLgl/>
      <w:lvlText w:val="%1.%2.%3.%4."/>
      <w:lvlJc w:val="left"/>
      <w:pPr>
        <w:ind w:left="1004" w:hanging="720"/>
      </w:pPr>
      <w:rPr>
        <w:rFonts w:hint="default"/>
        <w:b/>
        <w:i w:val="0"/>
        <w:color w:val="auto"/>
      </w:rPr>
    </w:lvl>
    <w:lvl w:ilvl="4">
      <w:start w:val="1"/>
      <w:numFmt w:val="bullet"/>
      <w:lvlText w:val=""/>
      <w:lvlJc w:val="left"/>
      <w:pPr>
        <w:ind w:left="2572" w:hanging="1080"/>
      </w:pPr>
      <w:rPr>
        <w:rFonts w:ascii="Symbol" w:hAnsi="Symbol" w:hint="default"/>
        <w:b w:val="0"/>
      </w:rPr>
    </w:lvl>
    <w:lvl w:ilvl="5">
      <w:start w:val="1"/>
      <w:numFmt w:val="decimal"/>
      <w:isLgl/>
      <w:lvlText w:val="%1.%2.%3.%4.%5.%6."/>
      <w:lvlJc w:val="left"/>
      <w:pPr>
        <w:ind w:left="2855" w:hanging="1080"/>
      </w:pPr>
      <w:rPr>
        <w:rFonts w:hint="default"/>
        <w:b w:val="0"/>
      </w:rPr>
    </w:lvl>
    <w:lvl w:ilvl="6">
      <w:start w:val="1"/>
      <w:numFmt w:val="decimal"/>
      <w:isLgl/>
      <w:lvlText w:val="%1.%2.%3.%4.%5.%6.%7."/>
      <w:lvlJc w:val="left"/>
      <w:pPr>
        <w:ind w:left="3498" w:hanging="1440"/>
      </w:pPr>
      <w:rPr>
        <w:rFonts w:hint="default"/>
        <w:b w:val="0"/>
      </w:rPr>
    </w:lvl>
    <w:lvl w:ilvl="7">
      <w:start w:val="1"/>
      <w:numFmt w:val="decimal"/>
      <w:isLgl/>
      <w:lvlText w:val="%1.%2.%3.%4.%5.%6.%7.%8."/>
      <w:lvlJc w:val="left"/>
      <w:pPr>
        <w:ind w:left="3781" w:hanging="1440"/>
      </w:pPr>
      <w:rPr>
        <w:rFonts w:hint="default"/>
        <w:b w:val="0"/>
      </w:rPr>
    </w:lvl>
    <w:lvl w:ilvl="8">
      <w:start w:val="1"/>
      <w:numFmt w:val="decimal"/>
      <w:isLgl/>
      <w:lvlText w:val="%1.%2.%3.%4.%5.%6.%7.%8.%9."/>
      <w:lvlJc w:val="left"/>
      <w:pPr>
        <w:ind w:left="4424" w:hanging="1800"/>
      </w:pPr>
      <w:rPr>
        <w:rFonts w:hint="default"/>
        <w:b w:val="0"/>
      </w:rPr>
    </w:lvl>
  </w:abstractNum>
  <w:abstractNum w:abstractNumId="15" w15:restartNumberingAfterBreak="0">
    <w:nsid w:val="746F0FDE"/>
    <w:multiLevelType w:val="hybridMultilevel"/>
    <w:tmpl w:val="8F7E4684"/>
    <w:lvl w:ilvl="0" w:tplc="18E4686C">
      <w:start w:val="16"/>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7B646E2"/>
    <w:multiLevelType w:val="hybridMultilevel"/>
    <w:tmpl w:val="435A32A4"/>
    <w:lvl w:ilvl="0" w:tplc="408C97B6">
      <w:start w:val="1"/>
      <w:numFmt w:val="bullet"/>
      <w:lvlText w:val=""/>
      <w:lvlJc w:val="left"/>
      <w:pPr>
        <w:ind w:left="930" w:hanging="360"/>
      </w:pPr>
      <w:rPr>
        <w:rFonts w:ascii="Symbol" w:hAnsi="Symbol" w:hint="default"/>
        <w:sz w:val="24"/>
        <w:szCs w:val="24"/>
      </w:rPr>
    </w:lvl>
    <w:lvl w:ilvl="1" w:tplc="04190003" w:tentative="1">
      <w:start w:val="1"/>
      <w:numFmt w:val="bullet"/>
      <w:lvlText w:val="o"/>
      <w:lvlJc w:val="left"/>
      <w:pPr>
        <w:ind w:left="1650" w:hanging="360"/>
      </w:pPr>
      <w:rPr>
        <w:rFonts w:ascii="Courier New" w:hAnsi="Courier New" w:cs="Courier New" w:hint="default"/>
      </w:rPr>
    </w:lvl>
    <w:lvl w:ilvl="2" w:tplc="04190005" w:tentative="1">
      <w:start w:val="1"/>
      <w:numFmt w:val="bullet"/>
      <w:lvlText w:val=""/>
      <w:lvlJc w:val="left"/>
      <w:pPr>
        <w:ind w:left="2370" w:hanging="360"/>
      </w:pPr>
      <w:rPr>
        <w:rFonts w:ascii="Wingdings" w:hAnsi="Wingdings" w:hint="default"/>
      </w:rPr>
    </w:lvl>
    <w:lvl w:ilvl="3" w:tplc="04190001" w:tentative="1">
      <w:start w:val="1"/>
      <w:numFmt w:val="bullet"/>
      <w:lvlText w:val=""/>
      <w:lvlJc w:val="left"/>
      <w:pPr>
        <w:ind w:left="3090" w:hanging="360"/>
      </w:pPr>
      <w:rPr>
        <w:rFonts w:ascii="Symbol" w:hAnsi="Symbol" w:hint="default"/>
      </w:rPr>
    </w:lvl>
    <w:lvl w:ilvl="4" w:tplc="04190003" w:tentative="1">
      <w:start w:val="1"/>
      <w:numFmt w:val="bullet"/>
      <w:lvlText w:val="o"/>
      <w:lvlJc w:val="left"/>
      <w:pPr>
        <w:ind w:left="3810" w:hanging="360"/>
      </w:pPr>
      <w:rPr>
        <w:rFonts w:ascii="Courier New" w:hAnsi="Courier New" w:cs="Courier New" w:hint="default"/>
      </w:rPr>
    </w:lvl>
    <w:lvl w:ilvl="5" w:tplc="04190005" w:tentative="1">
      <w:start w:val="1"/>
      <w:numFmt w:val="bullet"/>
      <w:lvlText w:val=""/>
      <w:lvlJc w:val="left"/>
      <w:pPr>
        <w:ind w:left="4530" w:hanging="360"/>
      </w:pPr>
      <w:rPr>
        <w:rFonts w:ascii="Wingdings" w:hAnsi="Wingdings" w:hint="default"/>
      </w:rPr>
    </w:lvl>
    <w:lvl w:ilvl="6" w:tplc="04190001" w:tentative="1">
      <w:start w:val="1"/>
      <w:numFmt w:val="bullet"/>
      <w:lvlText w:val=""/>
      <w:lvlJc w:val="left"/>
      <w:pPr>
        <w:ind w:left="5250" w:hanging="360"/>
      </w:pPr>
      <w:rPr>
        <w:rFonts w:ascii="Symbol" w:hAnsi="Symbol" w:hint="default"/>
      </w:rPr>
    </w:lvl>
    <w:lvl w:ilvl="7" w:tplc="04190003" w:tentative="1">
      <w:start w:val="1"/>
      <w:numFmt w:val="bullet"/>
      <w:lvlText w:val="o"/>
      <w:lvlJc w:val="left"/>
      <w:pPr>
        <w:ind w:left="5970" w:hanging="360"/>
      </w:pPr>
      <w:rPr>
        <w:rFonts w:ascii="Courier New" w:hAnsi="Courier New" w:cs="Courier New" w:hint="default"/>
      </w:rPr>
    </w:lvl>
    <w:lvl w:ilvl="8" w:tplc="04190005" w:tentative="1">
      <w:start w:val="1"/>
      <w:numFmt w:val="bullet"/>
      <w:lvlText w:val=""/>
      <w:lvlJc w:val="left"/>
      <w:pPr>
        <w:ind w:left="6690" w:hanging="360"/>
      </w:pPr>
      <w:rPr>
        <w:rFonts w:ascii="Wingdings" w:hAnsi="Wingdings" w:hint="default"/>
      </w:rPr>
    </w:lvl>
  </w:abstractNum>
  <w:abstractNum w:abstractNumId="17" w15:restartNumberingAfterBreak="0">
    <w:nsid w:val="7C58141A"/>
    <w:multiLevelType w:val="hybridMultilevel"/>
    <w:tmpl w:val="1548E64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8"/>
  </w:num>
  <w:num w:numId="2">
    <w:abstractNumId w:val="16"/>
  </w:num>
  <w:num w:numId="3">
    <w:abstractNumId w:val="15"/>
  </w:num>
  <w:num w:numId="4">
    <w:abstractNumId w:val="4"/>
  </w:num>
  <w:num w:numId="5">
    <w:abstractNumId w:val="13"/>
  </w:num>
  <w:num w:numId="6">
    <w:abstractNumId w:val="5"/>
  </w:num>
  <w:num w:numId="7">
    <w:abstractNumId w:val="2"/>
  </w:num>
  <w:num w:numId="8">
    <w:abstractNumId w:val="17"/>
  </w:num>
  <w:num w:numId="9">
    <w:abstractNumId w:val="10"/>
  </w:num>
  <w:num w:numId="10">
    <w:abstractNumId w:val="3"/>
  </w:num>
  <w:num w:numId="11">
    <w:abstractNumId w:val="11"/>
  </w:num>
  <w:num w:numId="12">
    <w:abstractNumId w:val="7"/>
  </w:num>
  <w:num w:numId="13">
    <w:abstractNumId w:val="0"/>
  </w:num>
  <w:num w:numId="14">
    <w:abstractNumId w:val="9"/>
  </w:num>
  <w:num w:numId="15">
    <w:abstractNumId w:val="6"/>
  </w:num>
  <w:num w:numId="16">
    <w:abstractNumId w:val="14"/>
  </w:num>
  <w:num w:numId="17">
    <w:abstractNumId w:val="12"/>
  </w:num>
  <w:num w:numId="18">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Судник Татьяна Владимировна">
    <w15:presenceInfo w15:providerId="AD" w15:userId="S-1-5-21-684111582-351738794-607558392-834348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00B"/>
    <w:rsid w:val="00001C61"/>
    <w:rsid w:val="000038BB"/>
    <w:rsid w:val="00005FAE"/>
    <w:rsid w:val="00007BA0"/>
    <w:rsid w:val="00012302"/>
    <w:rsid w:val="00012F03"/>
    <w:rsid w:val="000202CE"/>
    <w:rsid w:val="00020423"/>
    <w:rsid w:val="000317E3"/>
    <w:rsid w:val="0003301D"/>
    <w:rsid w:val="00043250"/>
    <w:rsid w:val="00044893"/>
    <w:rsid w:val="00067D0F"/>
    <w:rsid w:val="00067D4D"/>
    <w:rsid w:val="000711A2"/>
    <w:rsid w:val="0007305D"/>
    <w:rsid w:val="000750AC"/>
    <w:rsid w:val="00094759"/>
    <w:rsid w:val="000A219E"/>
    <w:rsid w:val="000A2923"/>
    <w:rsid w:val="000A7B0E"/>
    <w:rsid w:val="000B0539"/>
    <w:rsid w:val="000B2202"/>
    <w:rsid w:val="000B4271"/>
    <w:rsid w:val="000D6A1F"/>
    <w:rsid w:val="00100A07"/>
    <w:rsid w:val="001029BC"/>
    <w:rsid w:val="001029F9"/>
    <w:rsid w:val="001065D1"/>
    <w:rsid w:val="00115CE5"/>
    <w:rsid w:val="00121F62"/>
    <w:rsid w:val="0012739A"/>
    <w:rsid w:val="0017594A"/>
    <w:rsid w:val="00176B4F"/>
    <w:rsid w:val="001848BA"/>
    <w:rsid w:val="00184E21"/>
    <w:rsid w:val="001A068A"/>
    <w:rsid w:val="001A3799"/>
    <w:rsid w:val="001A56A8"/>
    <w:rsid w:val="001B100B"/>
    <w:rsid w:val="001D5682"/>
    <w:rsid w:val="001F0D91"/>
    <w:rsid w:val="001F6D92"/>
    <w:rsid w:val="00203614"/>
    <w:rsid w:val="0021059F"/>
    <w:rsid w:val="00230245"/>
    <w:rsid w:val="002329B1"/>
    <w:rsid w:val="00234310"/>
    <w:rsid w:val="00241384"/>
    <w:rsid w:val="00243640"/>
    <w:rsid w:val="00244591"/>
    <w:rsid w:val="00252871"/>
    <w:rsid w:val="00255D1C"/>
    <w:rsid w:val="0026363E"/>
    <w:rsid w:val="00281543"/>
    <w:rsid w:val="00281DB2"/>
    <w:rsid w:val="00281FDD"/>
    <w:rsid w:val="00282F6F"/>
    <w:rsid w:val="00286FFA"/>
    <w:rsid w:val="0029527C"/>
    <w:rsid w:val="002969A2"/>
    <w:rsid w:val="002C1C3A"/>
    <w:rsid w:val="002C6F43"/>
    <w:rsid w:val="002E37AD"/>
    <w:rsid w:val="002E450E"/>
    <w:rsid w:val="002E5026"/>
    <w:rsid w:val="002E6288"/>
    <w:rsid w:val="0030091B"/>
    <w:rsid w:val="003029D9"/>
    <w:rsid w:val="003069F1"/>
    <w:rsid w:val="00310526"/>
    <w:rsid w:val="00314AA6"/>
    <w:rsid w:val="00321BDD"/>
    <w:rsid w:val="0032549F"/>
    <w:rsid w:val="00326565"/>
    <w:rsid w:val="00333CA4"/>
    <w:rsid w:val="00337E1E"/>
    <w:rsid w:val="0036276E"/>
    <w:rsid w:val="00363136"/>
    <w:rsid w:val="00371391"/>
    <w:rsid w:val="00390A73"/>
    <w:rsid w:val="00392523"/>
    <w:rsid w:val="003938E3"/>
    <w:rsid w:val="00393AF0"/>
    <w:rsid w:val="003A0365"/>
    <w:rsid w:val="003A51A0"/>
    <w:rsid w:val="003A5320"/>
    <w:rsid w:val="003A7782"/>
    <w:rsid w:val="003B27D3"/>
    <w:rsid w:val="003B7C1B"/>
    <w:rsid w:val="003D54F6"/>
    <w:rsid w:val="003F76F7"/>
    <w:rsid w:val="00401D0D"/>
    <w:rsid w:val="004133B3"/>
    <w:rsid w:val="004144FB"/>
    <w:rsid w:val="004228F1"/>
    <w:rsid w:val="0043010D"/>
    <w:rsid w:val="00433011"/>
    <w:rsid w:val="00436068"/>
    <w:rsid w:val="0044466D"/>
    <w:rsid w:val="004446E7"/>
    <w:rsid w:val="00457857"/>
    <w:rsid w:val="00461555"/>
    <w:rsid w:val="0046696C"/>
    <w:rsid w:val="00483957"/>
    <w:rsid w:val="00486C3C"/>
    <w:rsid w:val="00487A49"/>
    <w:rsid w:val="00494B5C"/>
    <w:rsid w:val="00495B49"/>
    <w:rsid w:val="004A2013"/>
    <w:rsid w:val="004B0929"/>
    <w:rsid w:val="004D3ADE"/>
    <w:rsid w:val="004E5DF3"/>
    <w:rsid w:val="00500E1B"/>
    <w:rsid w:val="00516F80"/>
    <w:rsid w:val="005244AD"/>
    <w:rsid w:val="00536083"/>
    <w:rsid w:val="00546236"/>
    <w:rsid w:val="005463AF"/>
    <w:rsid w:val="00547EDF"/>
    <w:rsid w:val="005637DE"/>
    <w:rsid w:val="00586A83"/>
    <w:rsid w:val="005914AD"/>
    <w:rsid w:val="005952FA"/>
    <w:rsid w:val="005A613B"/>
    <w:rsid w:val="005C5657"/>
    <w:rsid w:val="005D2485"/>
    <w:rsid w:val="00612039"/>
    <w:rsid w:val="006178D9"/>
    <w:rsid w:val="00620CB7"/>
    <w:rsid w:val="00645DDE"/>
    <w:rsid w:val="00646717"/>
    <w:rsid w:val="00660245"/>
    <w:rsid w:val="006613A4"/>
    <w:rsid w:val="00661891"/>
    <w:rsid w:val="006646BA"/>
    <w:rsid w:val="00685801"/>
    <w:rsid w:val="006B1E62"/>
    <w:rsid w:val="006C0417"/>
    <w:rsid w:val="006C1717"/>
    <w:rsid w:val="006C7142"/>
    <w:rsid w:val="006E584B"/>
    <w:rsid w:val="00701B38"/>
    <w:rsid w:val="007132F8"/>
    <w:rsid w:val="00717E7E"/>
    <w:rsid w:val="00727D2B"/>
    <w:rsid w:val="0076057F"/>
    <w:rsid w:val="00765A49"/>
    <w:rsid w:val="007815FB"/>
    <w:rsid w:val="007877CC"/>
    <w:rsid w:val="007917E0"/>
    <w:rsid w:val="00793559"/>
    <w:rsid w:val="007A7943"/>
    <w:rsid w:val="007B40BE"/>
    <w:rsid w:val="007B65AC"/>
    <w:rsid w:val="007C4C69"/>
    <w:rsid w:val="007D04C4"/>
    <w:rsid w:val="007D5D42"/>
    <w:rsid w:val="007E3906"/>
    <w:rsid w:val="00807584"/>
    <w:rsid w:val="00816A83"/>
    <w:rsid w:val="00826825"/>
    <w:rsid w:val="00834FD5"/>
    <w:rsid w:val="00851E3E"/>
    <w:rsid w:val="0085482D"/>
    <w:rsid w:val="00861BEA"/>
    <w:rsid w:val="00872B35"/>
    <w:rsid w:val="00884A14"/>
    <w:rsid w:val="0089648D"/>
    <w:rsid w:val="008A299A"/>
    <w:rsid w:val="008F40D8"/>
    <w:rsid w:val="0090215A"/>
    <w:rsid w:val="0093758A"/>
    <w:rsid w:val="009402F9"/>
    <w:rsid w:val="009529D7"/>
    <w:rsid w:val="00954A71"/>
    <w:rsid w:val="0095520B"/>
    <w:rsid w:val="009704F1"/>
    <w:rsid w:val="00970FC6"/>
    <w:rsid w:val="009719AE"/>
    <w:rsid w:val="00987950"/>
    <w:rsid w:val="0099073E"/>
    <w:rsid w:val="009A4977"/>
    <w:rsid w:val="009B773A"/>
    <w:rsid w:val="009C3D67"/>
    <w:rsid w:val="009E5C62"/>
    <w:rsid w:val="009F61DB"/>
    <w:rsid w:val="00A16AA1"/>
    <w:rsid w:val="00A30B62"/>
    <w:rsid w:val="00A35EDA"/>
    <w:rsid w:val="00A37E32"/>
    <w:rsid w:val="00A56C12"/>
    <w:rsid w:val="00A80CAD"/>
    <w:rsid w:val="00A82B39"/>
    <w:rsid w:val="00A836EB"/>
    <w:rsid w:val="00A87A4E"/>
    <w:rsid w:val="00A908EE"/>
    <w:rsid w:val="00A954F9"/>
    <w:rsid w:val="00AA0154"/>
    <w:rsid w:val="00AA6D5F"/>
    <w:rsid w:val="00AB3F55"/>
    <w:rsid w:val="00AC4E1B"/>
    <w:rsid w:val="00AD0EDF"/>
    <w:rsid w:val="00AD29B6"/>
    <w:rsid w:val="00AD3BD3"/>
    <w:rsid w:val="00AD3EE6"/>
    <w:rsid w:val="00AD421E"/>
    <w:rsid w:val="00AE0668"/>
    <w:rsid w:val="00AE6D85"/>
    <w:rsid w:val="00AF0CDD"/>
    <w:rsid w:val="00AF500D"/>
    <w:rsid w:val="00AF59AE"/>
    <w:rsid w:val="00B03B39"/>
    <w:rsid w:val="00B208C7"/>
    <w:rsid w:val="00B219DF"/>
    <w:rsid w:val="00B27FAD"/>
    <w:rsid w:val="00B33B4D"/>
    <w:rsid w:val="00B4438B"/>
    <w:rsid w:val="00B45D08"/>
    <w:rsid w:val="00B513CC"/>
    <w:rsid w:val="00B7736F"/>
    <w:rsid w:val="00BC3D69"/>
    <w:rsid w:val="00BD23D2"/>
    <w:rsid w:val="00BD33C8"/>
    <w:rsid w:val="00BE33E2"/>
    <w:rsid w:val="00BE3EB4"/>
    <w:rsid w:val="00C275E4"/>
    <w:rsid w:val="00C27F9E"/>
    <w:rsid w:val="00C3092C"/>
    <w:rsid w:val="00C513A0"/>
    <w:rsid w:val="00C56332"/>
    <w:rsid w:val="00C66375"/>
    <w:rsid w:val="00C85A80"/>
    <w:rsid w:val="00CA389F"/>
    <w:rsid w:val="00CA5871"/>
    <w:rsid w:val="00CB1CDA"/>
    <w:rsid w:val="00CC3D45"/>
    <w:rsid w:val="00CC4477"/>
    <w:rsid w:val="00CC6CFD"/>
    <w:rsid w:val="00CE382A"/>
    <w:rsid w:val="00CE753D"/>
    <w:rsid w:val="00CF26F2"/>
    <w:rsid w:val="00CF7222"/>
    <w:rsid w:val="00D07D02"/>
    <w:rsid w:val="00D4244B"/>
    <w:rsid w:val="00D5496D"/>
    <w:rsid w:val="00D62069"/>
    <w:rsid w:val="00D70948"/>
    <w:rsid w:val="00D76967"/>
    <w:rsid w:val="00D9229D"/>
    <w:rsid w:val="00D92527"/>
    <w:rsid w:val="00DA5083"/>
    <w:rsid w:val="00DB5FDB"/>
    <w:rsid w:val="00DB7839"/>
    <w:rsid w:val="00DC1AC8"/>
    <w:rsid w:val="00DD06E8"/>
    <w:rsid w:val="00DD4E47"/>
    <w:rsid w:val="00DE42E3"/>
    <w:rsid w:val="00DF1D94"/>
    <w:rsid w:val="00DF71EB"/>
    <w:rsid w:val="00E05403"/>
    <w:rsid w:val="00E17103"/>
    <w:rsid w:val="00E25568"/>
    <w:rsid w:val="00E2691A"/>
    <w:rsid w:val="00E27AB0"/>
    <w:rsid w:val="00E55B02"/>
    <w:rsid w:val="00E602A3"/>
    <w:rsid w:val="00E67BDD"/>
    <w:rsid w:val="00E80293"/>
    <w:rsid w:val="00E84A8F"/>
    <w:rsid w:val="00E85155"/>
    <w:rsid w:val="00E944C7"/>
    <w:rsid w:val="00E95255"/>
    <w:rsid w:val="00EB5FDC"/>
    <w:rsid w:val="00EB683D"/>
    <w:rsid w:val="00EE65D0"/>
    <w:rsid w:val="00F136D4"/>
    <w:rsid w:val="00F14FC9"/>
    <w:rsid w:val="00F54A77"/>
    <w:rsid w:val="00F5595A"/>
    <w:rsid w:val="00F739BA"/>
    <w:rsid w:val="00F75D57"/>
    <w:rsid w:val="00F92ED8"/>
    <w:rsid w:val="00FC0119"/>
    <w:rsid w:val="00FC18C2"/>
    <w:rsid w:val="00FC710A"/>
    <w:rsid w:val="00FD63E0"/>
    <w:rsid w:val="00FD7006"/>
    <w:rsid w:val="00FE7C4E"/>
    <w:rsid w:val="00FF3A5C"/>
    <w:rsid w:val="00FF60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F7450F-0F99-4B2A-B832-0753147B0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B100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82B39"/>
    <w:pPr>
      <w:keepNext/>
      <w:numPr>
        <w:numId w:val="13"/>
      </w:numPr>
      <w:suppressAutoHyphens/>
      <w:jc w:val="both"/>
      <w:outlineLvl w:val="0"/>
    </w:pPr>
    <w:rPr>
      <w:b/>
      <w:bCs/>
      <w:i/>
      <w:iCs/>
      <w:sz w:val="20"/>
      <w:lang w:eastAsia="ar-SA"/>
    </w:rPr>
  </w:style>
  <w:style w:type="paragraph" w:styleId="2">
    <w:name w:val="heading 2"/>
    <w:basedOn w:val="a"/>
    <w:next w:val="a"/>
    <w:link w:val="20"/>
    <w:qFormat/>
    <w:rsid w:val="00A82B39"/>
    <w:pPr>
      <w:keepNext/>
      <w:numPr>
        <w:ilvl w:val="1"/>
        <w:numId w:val="13"/>
      </w:numPr>
      <w:suppressAutoHyphens/>
      <w:outlineLvl w:val="1"/>
    </w:pPr>
    <w:rPr>
      <w:sz w:val="28"/>
      <w:szCs w:val="20"/>
      <w:lang w:eastAsia="ar-SA"/>
    </w:rPr>
  </w:style>
  <w:style w:type="paragraph" w:styleId="3">
    <w:name w:val="heading 3"/>
    <w:basedOn w:val="a"/>
    <w:next w:val="a"/>
    <w:link w:val="30"/>
    <w:qFormat/>
    <w:rsid w:val="00A82B39"/>
    <w:pPr>
      <w:keepNext/>
      <w:numPr>
        <w:ilvl w:val="2"/>
        <w:numId w:val="13"/>
      </w:numPr>
      <w:suppressAutoHyphens/>
      <w:spacing w:before="240" w:after="60"/>
      <w:ind w:left="1200"/>
      <w:outlineLvl w:val="2"/>
    </w:pPr>
    <w:rPr>
      <w:rFonts w:ascii="Arial" w:hAnsi="Arial" w:cs="Arial"/>
      <w:b/>
      <w:bCs/>
      <w:sz w:val="26"/>
      <w:szCs w:val="26"/>
      <w:lang w:eastAsia="ar-SA"/>
    </w:rPr>
  </w:style>
  <w:style w:type="paragraph" w:styleId="4">
    <w:name w:val="heading 4"/>
    <w:basedOn w:val="a"/>
    <w:next w:val="a"/>
    <w:link w:val="40"/>
    <w:qFormat/>
    <w:rsid w:val="00A82B39"/>
    <w:pPr>
      <w:keepNext/>
      <w:numPr>
        <w:ilvl w:val="3"/>
        <w:numId w:val="13"/>
      </w:numPr>
      <w:suppressAutoHyphens/>
      <w:spacing w:before="240" w:after="60"/>
      <w:outlineLvl w:val="3"/>
    </w:pPr>
    <w:rPr>
      <w:b/>
      <w:bCs/>
      <w:sz w:val="28"/>
      <w:szCs w:val="28"/>
      <w:lang w:eastAsia="ar-SA"/>
    </w:rPr>
  </w:style>
  <w:style w:type="paragraph" w:styleId="5">
    <w:name w:val="heading 5"/>
    <w:basedOn w:val="a"/>
    <w:next w:val="a"/>
    <w:link w:val="50"/>
    <w:qFormat/>
    <w:rsid w:val="00A82B39"/>
    <w:pPr>
      <w:numPr>
        <w:ilvl w:val="4"/>
        <w:numId w:val="13"/>
      </w:numPr>
      <w:suppressAutoHyphens/>
      <w:spacing w:before="240" w:after="60"/>
      <w:outlineLvl w:val="4"/>
    </w:pPr>
    <w:rPr>
      <w:b/>
      <w:bCs/>
      <w:i/>
      <w:iCs/>
      <w:sz w:val="26"/>
      <w:szCs w:val="26"/>
      <w:lang w:eastAsia="ar-SA"/>
    </w:rPr>
  </w:style>
  <w:style w:type="paragraph" w:styleId="6">
    <w:name w:val="heading 6"/>
    <w:basedOn w:val="a"/>
    <w:next w:val="a"/>
    <w:link w:val="60"/>
    <w:qFormat/>
    <w:rsid w:val="00A82B39"/>
    <w:pPr>
      <w:numPr>
        <w:ilvl w:val="5"/>
        <w:numId w:val="13"/>
      </w:numPr>
      <w:suppressAutoHyphens/>
      <w:spacing w:before="240" w:after="60"/>
      <w:outlineLvl w:val="5"/>
    </w:pPr>
    <w:rPr>
      <w:b/>
      <w:bCs/>
      <w:sz w:val="22"/>
      <w:szCs w:val="22"/>
      <w:lang w:eastAsia="ar-SA"/>
    </w:rPr>
  </w:style>
  <w:style w:type="paragraph" w:styleId="7">
    <w:name w:val="heading 7"/>
    <w:basedOn w:val="a"/>
    <w:next w:val="a"/>
    <w:link w:val="70"/>
    <w:qFormat/>
    <w:rsid w:val="00A82B39"/>
    <w:pPr>
      <w:numPr>
        <w:ilvl w:val="6"/>
        <w:numId w:val="13"/>
      </w:numPr>
      <w:suppressAutoHyphens/>
      <w:spacing w:before="240" w:after="60"/>
      <w:outlineLvl w:val="6"/>
    </w:pPr>
    <w:rPr>
      <w:lang w:eastAsia="ar-SA"/>
    </w:rPr>
  </w:style>
  <w:style w:type="paragraph" w:styleId="8">
    <w:name w:val="heading 8"/>
    <w:basedOn w:val="a"/>
    <w:next w:val="a"/>
    <w:link w:val="80"/>
    <w:qFormat/>
    <w:rsid w:val="00A82B39"/>
    <w:pPr>
      <w:numPr>
        <w:ilvl w:val="7"/>
        <w:numId w:val="13"/>
      </w:numPr>
      <w:suppressAutoHyphens/>
      <w:spacing w:before="240" w:after="60"/>
      <w:outlineLvl w:val="7"/>
    </w:pPr>
    <w:rPr>
      <w:i/>
      <w:iCs/>
      <w:lang w:eastAsia="ar-SA"/>
    </w:rPr>
  </w:style>
  <w:style w:type="paragraph" w:styleId="9">
    <w:name w:val="heading 9"/>
    <w:basedOn w:val="a"/>
    <w:next w:val="a"/>
    <w:link w:val="90"/>
    <w:qFormat/>
    <w:rsid w:val="00A82B39"/>
    <w:pPr>
      <w:numPr>
        <w:ilvl w:val="8"/>
        <w:numId w:val="13"/>
      </w:numPr>
      <w:suppressAutoHyphens/>
      <w:spacing w:before="240" w:after="60"/>
      <w:outlineLvl w:val="8"/>
    </w:pPr>
    <w:rPr>
      <w:rFonts w:ascii="Arial" w:hAnsi="Arial" w:cs="Arial"/>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B10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1B100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1">
    <w:name w:val="Основной текст 21"/>
    <w:basedOn w:val="a"/>
    <w:rsid w:val="001B100B"/>
    <w:pPr>
      <w:ind w:firstLine="720"/>
      <w:jc w:val="both"/>
    </w:pPr>
    <w:rPr>
      <w:szCs w:val="20"/>
    </w:rPr>
  </w:style>
  <w:style w:type="paragraph" w:styleId="a4">
    <w:name w:val="List Paragraph"/>
    <w:basedOn w:val="a"/>
    <w:uiPriority w:val="34"/>
    <w:qFormat/>
    <w:rsid w:val="00244591"/>
    <w:pPr>
      <w:ind w:left="720"/>
      <w:contextualSpacing/>
    </w:pPr>
  </w:style>
  <w:style w:type="paragraph" w:styleId="a5">
    <w:name w:val="footnote text"/>
    <w:aliases w:val="fn,Footnote Text Char1,Footnote Text Char Char,Footnote Text Char Char1,Footnote Text Char3 Char Char,Footnote Text Char2 Char Char1 Char,Footnote Text Char Char1 Char Char1 Char,FT,Style 50,ft,FT Char Cha,SD Footnote Text,Footnote Text AG"/>
    <w:basedOn w:val="a"/>
    <w:link w:val="a6"/>
    <w:unhideWhenUsed/>
    <w:qFormat/>
    <w:rsid w:val="0085482D"/>
    <w:rPr>
      <w:sz w:val="20"/>
      <w:szCs w:val="20"/>
    </w:rPr>
  </w:style>
  <w:style w:type="character" w:customStyle="1" w:styleId="a6">
    <w:name w:val="Текст сноски Знак"/>
    <w:aliases w:val="fn Знак,Footnote Text Char1 Знак,Footnote Text Char Char Знак,Footnote Text Char Char1 Знак,Footnote Text Char3 Char Char Знак,Footnote Text Char2 Char Char1 Char Знак,Footnote Text Char Char1 Char Char1 Char Знак,FT Знак,Style 50 Знак"/>
    <w:basedOn w:val="a0"/>
    <w:link w:val="a5"/>
    <w:rsid w:val="0085482D"/>
    <w:rPr>
      <w:rFonts w:ascii="Times New Roman" w:eastAsia="Times New Roman" w:hAnsi="Times New Roman" w:cs="Times New Roman"/>
      <w:sz w:val="20"/>
      <w:szCs w:val="20"/>
      <w:lang w:eastAsia="ru-RU"/>
    </w:rPr>
  </w:style>
  <w:style w:type="character" w:styleId="a7">
    <w:name w:val="footnote reference"/>
    <w:basedOn w:val="a0"/>
    <w:uiPriority w:val="99"/>
    <w:semiHidden/>
    <w:unhideWhenUsed/>
    <w:rsid w:val="0085482D"/>
    <w:rPr>
      <w:vertAlign w:val="superscript"/>
    </w:rPr>
  </w:style>
  <w:style w:type="paragraph" w:styleId="a8">
    <w:name w:val="Balloon Text"/>
    <w:basedOn w:val="a"/>
    <w:link w:val="a9"/>
    <w:uiPriority w:val="99"/>
    <w:semiHidden/>
    <w:unhideWhenUsed/>
    <w:rsid w:val="00F136D4"/>
    <w:rPr>
      <w:rFonts w:ascii="Tahoma" w:hAnsi="Tahoma" w:cs="Tahoma"/>
      <w:sz w:val="16"/>
      <w:szCs w:val="16"/>
    </w:rPr>
  </w:style>
  <w:style w:type="character" w:customStyle="1" w:styleId="a9">
    <w:name w:val="Текст выноски Знак"/>
    <w:basedOn w:val="a0"/>
    <w:link w:val="a8"/>
    <w:uiPriority w:val="99"/>
    <w:semiHidden/>
    <w:rsid w:val="00F136D4"/>
    <w:rPr>
      <w:rFonts w:ascii="Tahoma" w:eastAsia="Times New Roman" w:hAnsi="Tahoma" w:cs="Tahoma"/>
      <w:sz w:val="16"/>
      <w:szCs w:val="16"/>
      <w:lang w:eastAsia="ru-RU"/>
    </w:rPr>
  </w:style>
  <w:style w:type="character" w:customStyle="1" w:styleId="10">
    <w:name w:val="Заголовок 1 Знак"/>
    <w:basedOn w:val="a0"/>
    <w:link w:val="1"/>
    <w:rsid w:val="00A82B39"/>
    <w:rPr>
      <w:rFonts w:ascii="Times New Roman" w:eastAsia="Times New Roman" w:hAnsi="Times New Roman" w:cs="Times New Roman"/>
      <w:b/>
      <w:bCs/>
      <w:i/>
      <w:iCs/>
      <w:sz w:val="20"/>
      <w:szCs w:val="24"/>
      <w:lang w:eastAsia="ar-SA"/>
    </w:rPr>
  </w:style>
  <w:style w:type="character" w:customStyle="1" w:styleId="20">
    <w:name w:val="Заголовок 2 Знак"/>
    <w:basedOn w:val="a0"/>
    <w:link w:val="2"/>
    <w:rsid w:val="00A82B39"/>
    <w:rPr>
      <w:rFonts w:ascii="Times New Roman" w:eastAsia="Times New Roman" w:hAnsi="Times New Roman" w:cs="Times New Roman"/>
      <w:sz w:val="28"/>
      <w:szCs w:val="20"/>
      <w:lang w:eastAsia="ar-SA"/>
    </w:rPr>
  </w:style>
  <w:style w:type="character" w:customStyle="1" w:styleId="30">
    <w:name w:val="Заголовок 3 Знак"/>
    <w:basedOn w:val="a0"/>
    <w:link w:val="3"/>
    <w:rsid w:val="00A82B39"/>
    <w:rPr>
      <w:rFonts w:ascii="Arial" w:eastAsia="Times New Roman" w:hAnsi="Arial" w:cs="Arial"/>
      <w:b/>
      <w:bCs/>
      <w:sz w:val="26"/>
      <w:szCs w:val="26"/>
      <w:lang w:eastAsia="ar-SA"/>
    </w:rPr>
  </w:style>
  <w:style w:type="character" w:customStyle="1" w:styleId="40">
    <w:name w:val="Заголовок 4 Знак"/>
    <w:basedOn w:val="a0"/>
    <w:link w:val="4"/>
    <w:rsid w:val="00A82B39"/>
    <w:rPr>
      <w:rFonts w:ascii="Times New Roman" w:eastAsia="Times New Roman" w:hAnsi="Times New Roman" w:cs="Times New Roman"/>
      <w:b/>
      <w:bCs/>
      <w:sz w:val="28"/>
      <w:szCs w:val="28"/>
      <w:lang w:eastAsia="ar-SA"/>
    </w:rPr>
  </w:style>
  <w:style w:type="character" w:customStyle="1" w:styleId="50">
    <w:name w:val="Заголовок 5 Знак"/>
    <w:basedOn w:val="a0"/>
    <w:link w:val="5"/>
    <w:rsid w:val="00A82B39"/>
    <w:rPr>
      <w:rFonts w:ascii="Times New Roman" w:eastAsia="Times New Roman" w:hAnsi="Times New Roman" w:cs="Times New Roman"/>
      <w:b/>
      <w:bCs/>
      <w:i/>
      <w:iCs/>
      <w:sz w:val="26"/>
      <w:szCs w:val="26"/>
      <w:lang w:eastAsia="ar-SA"/>
    </w:rPr>
  </w:style>
  <w:style w:type="character" w:customStyle="1" w:styleId="60">
    <w:name w:val="Заголовок 6 Знак"/>
    <w:basedOn w:val="a0"/>
    <w:link w:val="6"/>
    <w:rsid w:val="00A82B39"/>
    <w:rPr>
      <w:rFonts w:ascii="Times New Roman" w:eastAsia="Times New Roman" w:hAnsi="Times New Roman" w:cs="Times New Roman"/>
      <w:b/>
      <w:bCs/>
      <w:lang w:eastAsia="ar-SA"/>
    </w:rPr>
  </w:style>
  <w:style w:type="character" w:customStyle="1" w:styleId="70">
    <w:name w:val="Заголовок 7 Знак"/>
    <w:basedOn w:val="a0"/>
    <w:link w:val="7"/>
    <w:rsid w:val="00A82B39"/>
    <w:rPr>
      <w:rFonts w:ascii="Times New Roman" w:eastAsia="Times New Roman" w:hAnsi="Times New Roman" w:cs="Times New Roman"/>
      <w:sz w:val="24"/>
      <w:szCs w:val="24"/>
      <w:lang w:eastAsia="ar-SA"/>
    </w:rPr>
  </w:style>
  <w:style w:type="character" w:customStyle="1" w:styleId="80">
    <w:name w:val="Заголовок 8 Знак"/>
    <w:basedOn w:val="a0"/>
    <w:link w:val="8"/>
    <w:rsid w:val="00A82B39"/>
    <w:rPr>
      <w:rFonts w:ascii="Times New Roman" w:eastAsia="Times New Roman" w:hAnsi="Times New Roman" w:cs="Times New Roman"/>
      <w:i/>
      <w:iCs/>
      <w:sz w:val="24"/>
      <w:szCs w:val="24"/>
      <w:lang w:eastAsia="ar-SA"/>
    </w:rPr>
  </w:style>
  <w:style w:type="character" w:customStyle="1" w:styleId="90">
    <w:name w:val="Заголовок 9 Знак"/>
    <w:basedOn w:val="a0"/>
    <w:link w:val="9"/>
    <w:rsid w:val="00A82B39"/>
    <w:rPr>
      <w:rFonts w:ascii="Arial" w:eastAsia="Times New Roman" w:hAnsi="Arial" w:cs="Arial"/>
      <w:lang w:eastAsia="ar-SA"/>
    </w:rPr>
  </w:style>
  <w:style w:type="character" w:customStyle="1" w:styleId="aa">
    <w:name w:val="Гипертекстовая ссылка"/>
    <w:uiPriority w:val="99"/>
    <w:rsid w:val="00A82B39"/>
    <w:rPr>
      <w:color w:val="008000"/>
      <w:sz w:val="20"/>
      <w:szCs w:val="20"/>
      <w:u w:val="single"/>
    </w:rPr>
  </w:style>
  <w:style w:type="character" w:customStyle="1" w:styleId="WW8Num1z4">
    <w:name w:val="WW8Num1z4"/>
    <w:rsid w:val="00727D2B"/>
  </w:style>
  <w:style w:type="character" w:styleId="ab">
    <w:name w:val="annotation reference"/>
    <w:basedOn w:val="a0"/>
    <w:uiPriority w:val="99"/>
    <w:semiHidden/>
    <w:unhideWhenUsed/>
    <w:rsid w:val="006B1E62"/>
    <w:rPr>
      <w:sz w:val="16"/>
      <w:szCs w:val="16"/>
    </w:rPr>
  </w:style>
  <w:style w:type="paragraph" w:styleId="ac">
    <w:name w:val="annotation text"/>
    <w:basedOn w:val="a"/>
    <w:link w:val="ad"/>
    <w:uiPriority w:val="99"/>
    <w:semiHidden/>
    <w:unhideWhenUsed/>
    <w:rsid w:val="006B1E62"/>
    <w:rPr>
      <w:sz w:val="20"/>
      <w:szCs w:val="20"/>
    </w:rPr>
  </w:style>
  <w:style w:type="character" w:customStyle="1" w:styleId="ad">
    <w:name w:val="Текст примечания Знак"/>
    <w:basedOn w:val="a0"/>
    <w:link w:val="ac"/>
    <w:uiPriority w:val="99"/>
    <w:semiHidden/>
    <w:rsid w:val="006B1E62"/>
    <w:rPr>
      <w:rFonts w:ascii="Times New Roman" w:eastAsia="Times New Roman" w:hAnsi="Times New Roman" w:cs="Times New Roman"/>
      <w:sz w:val="20"/>
      <w:szCs w:val="20"/>
      <w:lang w:eastAsia="ru-RU"/>
    </w:rPr>
  </w:style>
  <w:style w:type="paragraph" w:styleId="ae">
    <w:name w:val="annotation subject"/>
    <w:basedOn w:val="ac"/>
    <w:next w:val="ac"/>
    <w:link w:val="af"/>
    <w:uiPriority w:val="99"/>
    <w:semiHidden/>
    <w:unhideWhenUsed/>
    <w:rsid w:val="006B1E62"/>
    <w:rPr>
      <w:b/>
      <w:bCs/>
    </w:rPr>
  </w:style>
  <w:style w:type="character" w:customStyle="1" w:styleId="af">
    <w:name w:val="Тема примечания Знак"/>
    <w:basedOn w:val="ad"/>
    <w:link w:val="ae"/>
    <w:uiPriority w:val="99"/>
    <w:semiHidden/>
    <w:rsid w:val="006B1E62"/>
    <w:rPr>
      <w:rFonts w:ascii="Times New Roman" w:eastAsia="Times New Roman" w:hAnsi="Times New Roman" w:cs="Times New Roman"/>
      <w:b/>
      <w:bCs/>
      <w:sz w:val="20"/>
      <w:szCs w:val="20"/>
      <w:lang w:eastAsia="ru-RU"/>
    </w:rPr>
  </w:style>
  <w:style w:type="character" w:styleId="af0">
    <w:name w:val="Hyperlink"/>
    <w:uiPriority w:val="99"/>
    <w:rsid w:val="00701B3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9531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37669C-36EB-4474-8B51-C3F47681C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1077</Words>
  <Characters>6139</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MTS Bank</Company>
  <LinksUpToDate>false</LinksUpToDate>
  <CharactersWithSpaces>7202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Кузнецова Светлана Викторовна</dc:creator>
  <cp:lastModifiedBy>Судник Татьяна Владимировна</cp:lastModifiedBy>
  <cp:revision>1</cp:revision>
  <cp:lastPrinted>2018-02-09T16:34:00Z</cp:lastPrinted>
  <dcterms:created xsi:type="dcterms:W3CDTF">2022-08-02T10:03:00Z</dcterms:created>
  <dcterms:modified xsi:type="dcterms:W3CDTF">2022-08-02T10:03:00Z</dcterms:modified>
</cp:coreProperties>
</file>